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9A43" w14:textId="14F1A4CC" w:rsidR="009928F7" w:rsidRDefault="009928F7" w:rsidP="009928F7">
      <w:pPr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</w:rPr>
        <w:t>桃園市政府衛生局</w:t>
      </w:r>
      <w:r w:rsidR="00637449">
        <w:rPr>
          <w:rFonts w:ascii="Times New Roman" w:eastAsia="標楷體" w:hAnsi="Times New Roman" w:cs="Times New Roman" w:hint="eastAsia"/>
          <w:b/>
          <w:sz w:val="36"/>
        </w:rPr>
        <w:t>B</w:t>
      </w:r>
      <w:r w:rsidR="00637449">
        <w:rPr>
          <w:rFonts w:ascii="Times New Roman" w:eastAsia="標楷體" w:hAnsi="Times New Roman" w:cs="Times New Roman" w:hint="eastAsia"/>
          <w:b/>
          <w:sz w:val="36"/>
        </w:rPr>
        <w:t>單位</w:t>
      </w:r>
      <w:r>
        <w:rPr>
          <w:rFonts w:ascii="Times New Roman" w:eastAsia="標楷體" w:hAnsi="Times New Roman" w:cs="Times New Roman" w:hint="eastAsia"/>
          <w:b/>
          <w:sz w:val="36"/>
        </w:rPr>
        <w:t>核銷應備文件及注意事項</w:t>
      </w:r>
    </w:p>
    <w:p w14:paraId="41F138B1" w14:textId="5031CC90" w:rsidR="00DE46B3" w:rsidRPr="00C51523" w:rsidRDefault="00C51523" w:rsidP="009928F7">
      <w:pPr>
        <w:pStyle w:val="a4"/>
        <w:numPr>
          <w:ilvl w:val="0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sz w:val="36"/>
        </w:rPr>
      </w:pPr>
      <w:r w:rsidRPr="009928F7">
        <w:rPr>
          <w:rFonts w:ascii="Times New Roman" w:eastAsia="標楷體" w:hAnsi="Times New Roman" w:cs="Times New Roman"/>
          <w:b/>
          <w:sz w:val="32"/>
        </w:rPr>
        <w:t>核銷應檢附文件：</w:t>
      </w:r>
    </w:p>
    <w:p w14:paraId="5B6DBAB8" w14:textId="7E970D93" w:rsidR="00C51523" w:rsidRPr="009928F7" w:rsidRDefault="00C51523" w:rsidP="009928F7">
      <w:pPr>
        <w:pStyle w:val="a4"/>
        <w:numPr>
          <w:ilvl w:val="1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檢附文件：</w:t>
      </w:r>
    </w:p>
    <w:p w14:paraId="2286E45C" w14:textId="6D180F4A" w:rsidR="00C51523" w:rsidRDefault="00C51523" w:rsidP="009928F7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各項領據正本</w:t>
      </w:r>
      <w:r w:rsidRPr="009928F7">
        <w:rPr>
          <w:rFonts w:ascii="Times New Roman" w:eastAsia="標楷體" w:hAnsi="Times New Roman" w:cs="Times New Roman"/>
          <w:sz w:val="28"/>
          <w:szCs w:val="28"/>
        </w:rPr>
        <w:t>1</w:t>
      </w:r>
      <w:r w:rsidRPr="009928F7">
        <w:rPr>
          <w:rFonts w:ascii="Times New Roman" w:eastAsia="標楷體" w:hAnsi="Times New Roman" w:cs="Times New Roman"/>
          <w:sz w:val="28"/>
          <w:szCs w:val="28"/>
        </w:rPr>
        <w:t>式</w:t>
      </w:r>
      <w:r w:rsidRPr="009928F7">
        <w:rPr>
          <w:rFonts w:ascii="Times New Roman" w:eastAsia="標楷體" w:hAnsi="Times New Roman" w:cs="Times New Roman"/>
          <w:sz w:val="28"/>
          <w:szCs w:val="28"/>
        </w:rPr>
        <w:t>2</w:t>
      </w:r>
      <w:r w:rsidRPr="009928F7">
        <w:rPr>
          <w:rFonts w:ascii="Times New Roman" w:eastAsia="標楷體" w:hAnsi="Times New Roman" w:cs="Times New Roman"/>
          <w:sz w:val="28"/>
          <w:szCs w:val="28"/>
        </w:rPr>
        <w:t>份。</w:t>
      </w:r>
      <w:r w:rsidR="00FD06D8" w:rsidRPr="009928F7">
        <w:rPr>
          <w:rFonts w:ascii="Times New Roman" w:eastAsia="標楷體" w:hAnsi="Times New Roman" w:cs="Times New Roman" w:hint="eastAsia"/>
          <w:sz w:val="28"/>
          <w:szCs w:val="28"/>
        </w:rPr>
        <w:t>（如附件</w:t>
      </w:r>
      <w:r w:rsidR="00FD06D8" w:rsidRPr="009928F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06D8" w:rsidRPr="009928F7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4F0F84B1" w14:textId="47BA9072" w:rsidR="00A00862" w:rsidRPr="009928F7" w:rsidRDefault="00A00862" w:rsidP="00A00862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機構名稱與</w:t>
      </w:r>
      <w:proofErr w:type="gramStart"/>
      <w:r w:rsidRPr="009928F7">
        <w:rPr>
          <w:rFonts w:ascii="Times New Roman" w:eastAsia="標楷體" w:hAnsi="Times New Roman" w:cs="Times New Roman"/>
          <w:sz w:val="28"/>
          <w:szCs w:val="28"/>
        </w:rPr>
        <w:t>入帳</w:t>
      </w:r>
      <w:proofErr w:type="gramEnd"/>
      <w:r w:rsidRPr="009928F7">
        <w:rPr>
          <w:rFonts w:ascii="Times New Roman" w:eastAsia="標楷體" w:hAnsi="Times New Roman" w:cs="Times New Roman"/>
          <w:sz w:val="28"/>
          <w:szCs w:val="28"/>
        </w:rPr>
        <w:t>戶名不一致時，請檢附</w:t>
      </w:r>
      <w:r w:rsidRPr="001F000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服務機構匯款切結書</w:t>
      </w:r>
      <w:r w:rsidRPr="009928F7">
        <w:rPr>
          <w:rFonts w:ascii="Times New Roman" w:eastAsia="標楷體" w:hAnsi="Times New Roman" w:cs="Times New Roman"/>
          <w:sz w:val="28"/>
          <w:szCs w:val="28"/>
        </w:rPr>
        <w:t>。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9928F7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9928F7">
        <w:rPr>
          <w:rFonts w:ascii="Times New Roman" w:eastAsia="標楷體" w:hAnsi="Times New Roman" w:cs="Times New Roman"/>
          <w:sz w:val="28"/>
          <w:szCs w:val="28"/>
        </w:rPr>
        <w:t>2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2BF36DF9" w14:textId="77777777" w:rsidR="00C51523" w:rsidRPr="009928F7" w:rsidRDefault="00C51523" w:rsidP="009928F7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申報總表正本</w:t>
      </w:r>
      <w:r w:rsidRPr="009928F7">
        <w:rPr>
          <w:rFonts w:ascii="Times New Roman" w:eastAsia="標楷體" w:hAnsi="Times New Roman" w:cs="Times New Roman"/>
          <w:sz w:val="28"/>
          <w:szCs w:val="28"/>
        </w:rPr>
        <w:t>1</w:t>
      </w:r>
      <w:r w:rsidRPr="009928F7">
        <w:rPr>
          <w:rFonts w:ascii="Times New Roman" w:eastAsia="標楷體" w:hAnsi="Times New Roman" w:cs="Times New Roman"/>
          <w:sz w:val="28"/>
          <w:szCs w:val="28"/>
        </w:rPr>
        <w:t>式</w:t>
      </w:r>
      <w:r w:rsidRPr="009928F7">
        <w:rPr>
          <w:rFonts w:ascii="Times New Roman" w:eastAsia="標楷體" w:hAnsi="Times New Roman" w:cs="Times New Roman"/>
          <w:sz w:val="28"/>
          <w:szCs w:val="28"/>
        </w:rPr>
        <w:t>2</w:t>
      </w:r>
      <w:r w:rsidRPr="009928F7">
        <w:rPr>
          <w:rFonts w:ascii="Times New Roman" w:eastAsia="標楷體" w:hAnsi="Times New Roman" w:cs="Times New Roman"/>
          <w:sz w:val="28"/>
          <w:szCs w:val="28"/>
        </w:rPr>
        <w:t>份。</w:t>
      </w:r>
    </w:p>
    <w:p w14:paraId="2279051A" w14:textId="77777777" w:rsidR="00C8453E" w:rsidRDefault="00E231D5" w:rsidP="00E231D5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31D5">
        <w:rPr>
          <w:rFonts w:ascii="Times New Roman" w:eastAsia="標楷體" w:hAnsi="Times New Roman" w:cs="Times New Roman" w:hint="eastAsia"/>
          <w:sz w:val="28"/>
          <w:szCs w:val="28"/>
        </w:rPr>
        <w:t>照顧組合服務費用項目清冊</w:t>
      </w:r>
      <w:r w:rsidR="00C845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8453E">
        <w:rPr>
          <w:rFonts w:ascii="Times New Roman" w:eastAsia="標楷體" w:hAnsi="Times New Roman" w:cs="Times New Roman" w:hint="eastAsia"/>
          <w:sz w:val="28"/>
          <w:szCs w:val="28"/>
        </w:rPr>
        <w:t>份。</w:t>
      </w:r>
    </w:p>
    <w:p w14:paraId="34CEA70D" w14:textId="3A1E03F3" w:rsidR="00C51523" w:rsidRDefault="00C51523" w:rsidP="00E231D5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A</w:t>
      </w:r>
      <w:r w:rsidRPr="009928F7">
        <w:rPr>
          <w:rFonts w:ascii="Times New Roman" w:eastAsia="標楷體" w:hAnsi="Times New Roman" w:cs="Times New Roman"/>
          <w:sz w:val="28"/>
          <w:szCs w:val="28"/>
        </w:rPr>
        <w:t>碼服務清冊</w:t>
      </w:r>
      <w:r w:rsidR="00FD06D8" w:rsidRPr="009928F7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9928F7">
        <w:rPr>
          <w:rFonts w:ascii="Times New Roman" w:eastAsia="標楷體" w:hAnsi="Times New Roman" w:cs="Times New Roman"/>
          <w:sz w:val="28"/>
          <w:szCs w:val="28"/>
        </w:rPr>
        <w:t>1</w:t>
      </w:r>
      <w:r w:rsidRPr="009928F7">
        <w:rPr>
          <w:rFonts w:ascii="Times New Roman" w:eastAsia="標楷體" w:hAnsi="Times New Roman" w:cs="Times New Roman"/>
          <w:sz w:val="28"/>
          <w:szCs w:val="28"/>
        </w:rPr>
        <w:t>份。</w:t>
      </w:r>
    </w:p>
    <w:p w14:paraId="2C8A4A42" w14:textId="5DE31E8E" w:rsidR="00A00862" w:rsidRPr="009928F7" w:rsidRDefault="00A00862" w:rsidP="00A00862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0862">
        <w:rPr>
          <w:rFonts w:ascii="Times New Roman" w:eastAsia="標楷體" w:hAnsi="Times New Roman" w:cs="Times New Roman" w:hint="eastAsia"/>
          <w:sz w:val="28"/>
          <w:szCs w:val="28"/>
        </w:rPr>
        <w:t>服務民眾確認單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6EB5D09" w14:textId="77777777" w:rsidR="00C51523" w:rsidRPr="009928F7" w:rsidRDefault="00C51523" w:rsidP="009928F7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存摺影本</w:t>
      </w:r>
      <w:r w:rsidRPr="009928F7">
        <w:rPr>
          <w:rFonts w:ascii="Times New Roman" w:eastAsia="標楷體" w:hAnsi="Times New Roman" w:cs="Times New Roman"/>
          <w:sz w:val="28"/>
          <w:szCs w:val="28"/>
        </w:rPr>
        <w:t>1</w:t>
      </w:r>
      <w:r w:rsidRPr="009928F7">
        <w:rPr>
          <w:rFonts w:ascii="Times New Roman" w:eastAsia="標楷體" w:hAnsi="Times New Roman" w:cs="Times New Roman"/>
          <w:sz w:val="28"/>
          <w:szCs w:val="28"/>
        </w:rPr>
        <w:t>份。</w:t>
      </w:r>
    </w:p>
    <w:p w14:paraId="5A6A32E1" w14:textId="38E3C787" w:rsidR="00C51523" w:rsidRPr="009928F7" w:rsidRDefault="00C51523" w:rsidP="009928F7">
      <w:pPr>
        <w:pStyle w:val="a4"/>
        <w:snapToGrid w:val="0"/>
        <w:ind w:leftChars="0" w:left="14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9928F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＊</w:t>
      </w:r>
      <w:proofErr w:type="gramEnd"/>
      <w:r w:rsidRPr="009928F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以上正本</w:t>
      </w:r>
      <w:proofErr w:type="gramStart"/>
      <w:r w:rsidRPr="009928F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皆須蓋單位</w:t>
      </w:r>
      <w:proofErr w:type="gramEnd"/>
      <w:r w:rsidRPr="009928F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大小章</w:t>
      </w:r>
      <w:proofErr w:type="gramStart"/>
      <w:r w:rsidR="007A122D" w:rsidRPr="009928F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＊</w:t>
      </w:r>
      <w:proofErr w:type="gramEnd"/>
    </w:p>
    <w:p w14:paraId="63E8EA54" w14:textId="7DF4ED24" w:rsidR="00C51523" w:rsidRPr="00E233F5" w:rsidRDefault="00C51523" w:rsidP="00E233F5">
      <w:pPr>
        <w:pStyle w:val="a4"/>
        <w:numPr>
          <w:ilvl w:val="1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核銷附件格式</w:t>
      </w:r>
      <w:r w:rsidR="00E233F5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233F5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E233F5">
        <w:rPr>
          <w:rFonts w:ascii="Times New Roman" w:eastAsia="標楷體" w:hAnsi="Times New Roman" w:cs="Times New Roman"/>
          <w:sz w:val="28"/>
          <w:szCs w:val="28"/>
        </w:rPr>
        <w:t>1</w:t>
      </w:r>
      <w:r w:rsidR="00FD06D8" w:rsidRPr="00E233F5">
        <w:rPr>
          <w:rFonts w:ascii="Times New Roman" w:eastAsia="標楷體" w:hAnsi="Times New Roman" w:cs="Times New Roman" w:hint="eastAsia"/>
          <w:sz w:val="28"/>
          <w:szCs w:val="28"/>
        </w:rPr>
        <w:t>至附件</w:t>
      </w:r>
      <w:r w:rsidR="00FD06D8" w:rsidRPr="00E233F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233F5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50D71F0E" w14:textId="77777777" w:rsidR="009928F7" w:rsidRDefault="00C51523" w:rsidP="009928F7">
      <w:pPr>
        <w:pStyle w:val="a4"/>
        <w:numPr>
          <w:ilvl w:val="0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928F7">
        <w:rPr>
          <w:rFonts w:ascii="Times New Roman" w:eastAsia="標楷體" w:hAnsi="Times New Roman" w:cs="Times New Roman"/>
          <w:b/>
          <w:sz w:val="32"/>
          <w:szCs w:val="32"/>
        </w:rPr>
        <w:t>核銷</w:t>
      </w:r>
      <w:r w:rsidR="00FD06D8" w:rsidRPr="009928F7">
        <w:rPr>
          <w:rFonts w:ascii="Times New Roman" w:eastAsia="標楷體" w:hAnsi="Times New Roman" w:cs="Times New Roman" w:hint="eastAsia"/>
          <w:b/>
          <w:sz w:val="32"/>
          <w:szCs w:val="32"/>
        </w:rPr>
        <w:t>領據填寫</w:t>
      </w:r>
      <w:r w:rsidRPr="009928F7">
        <w:rPr>
          <w:rFonts w:ascii="Times New Roman" w:eastAsia="標楷體" w:hAnsi="Times New Roman" w:cs="Times New Roman"/>
          <w:b/>
          <w:sz w:val="32"/>
          <w:szCs w:val="32"/>
        </w:rPr>
        <w:t>注意事項</w:t>
      </w:r>
      <w:r w:rsidRPr="00C51523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046B4EF0" w14:textId="77777777" w:rsidR="009928F7" w:rsidRPr="009928F7" w:rsidRDefault="00C51523" w:rsidP="009D10E1">
      <w:pPr>
        <w:pStyle w:val="a4"/>
        <w:numPr>
          <w:ilvl w:val="1"/>
          <w:numId w:val="2"/>
        </w:numPr>
        <w:snapToGrid w:val="0"/>
        <w:ind w:leftChars="0" w:left="1418" w:hanging="9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補助款金額</w:t>
      </w:r>
      <w:proofErr w:type="gramStart"/>
      <w:r w:rsidRPr="009928F7">
        <w:rPr>
          <w:rFonts w:ascii="Times New Roman" w:eastAsia="標楷體" w:hAnsi="Times New Roman" w:cs="Times New Roman"/>
          <w:sz w:val="28"/>
          <w:szCs w:val="28"/>
        </w:rPr>
        <w:t>請用</w:t>
      </w:r>
      <w:r w:rsidRPr="00E233F5">
        <w:rPr>
          <w:rFonts w:ascii="Times New Roman" w:eastAsia="標楷體" w:hAnsi="Times New Roman" w:cs="Times New Roman"/>
          <w:b/>
          <w:sz w:val="28"/>
          <w:szCs w:val="28"/>
          <w:u w:val="double"/>
        </w:rPr>
        <w:t>零</w:t>
      </w:r>
      <w:proofErr w:type="gramEnd"/>
      <w:r w:rsidRPr="00E233F5">
        <w:rPr>
          <w:rFonts w:ascii="Times New Roman" w:eastAsia="標楷體" w:hAnsi="Times New Roman" w:cs="Times New Roman"/>
          <w:b/>
          <w:sz w:val="28"/>
          <w:szCs w:val="28"/>
          <w:u w:val="double"/>
        </w:rPr>
        <w:t>、壹、貳、參、肆、伍、陸、</w:t>
      </w:r>
      <w:proofErr w:type="gramStart"/>
      <w:r w:rsidRPr="00E233F5">
        <w:rPr>
          <w:rFonts w:ascii="Times New Roman" w:eastAsia="標楷體" w:hAnsi="Times New Roman" w:cs="Times New Roman"/>
          <w:b/>
          <w:sz w:val="28"/>
          <w:szCs w:val="28"/>
          <w:u w:val="double"/>
        </w:rPr>
        <w:t>柒</w:t>
      </w:r>
      <w:proofErr w:type="gramEnd"/>
      <w:r w:rsidRPr="00E233F5">
        <w:rPr>
          <w:rFonts w:ascii="Times New Roman" w:eastAsia="標楷體" w:hAnsi="Times New Roman" w:cs="Times New Roman"/>
          <w:b/>
          <w:sz w:val="28"/>
          <w:szCs w:val="28"/>
          <w:u w:val="double"/>
        </w:rPr>
        <w:t>、捌、玖、拾、佰、仟、萬</w:t>
      </w:r>
      <w:r w:rsidRPr="009928F7">
        <w:rPr>
          <w:rFonts w:ascii="Times New Roman" w:eastAsia="標楷體" w:hAnsi="Times New Roman" w:cs="Times New Roman"/>
          <w:sz w:val="28"/>
          <w:szCs w:val="28"/>
        </w:rPr>
        <w:t>大寫數目字填寫。</w:t>
      </w:r>
    </w:p>
    <w:p w14:paraId="304F5C65" w14:textId="77777777" w:rsidR="009928F7" w:rsidRPr="009928F7" w:rsidRDefault="00C51523" w:rsidP="009D10E1">
      <w:pPr>
        <w:pStyle w:val="a4"/>
        <w:numPr>
          <w:ilvl w:val="1"/>
          <w:numId w:val="2"/>
        </w:numPr>
        <w:snapToGrid w:val="0"/>
        <w:ind w:leftChars="0" w:left="1418" w:hanging="93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928F7">
        <w:rPr>
          <w:rFonts w:ascii="Times New Roman" w:eastAsia="標楷體" w:hAnsi="Times New Roman" w:cs="Times New Roman"/>
          <w:sz w:val="28"/>
          <w:szCs w:val="28"/>
        </w:rPr>
        <w:t>補助款請領</w:t>
      </w:r>
      <w:proofErr w:type="gramEnd"/>
      <w:r w:rsidRPr="009928F7">
        <w:rPr>
          <w:rFonts w:ascii="Times New Roman" w:eastAsia="標楷體" w:hAnsi="Times New Roman" w:cs="Times New Roman"/>
          <w:sz w:val="28"/>
          <w:szCs w:val="28"/>
        </w:rPr>
        <w:t>月份，請按照</w:t>
      </w:r>
      <w:r w:rsidR="00FD06D8" w:rsidRPr="009928F7">
        <w:rPr>
          <w:rFonts w:ascii="Times New Roman" w:eastAsia="標楷體" w:hAnsi="Times New Roman" w:cs="Times New Roman" w:hint="eastAsia"/>
          <w:sz w:val="28"/>
          <w:szCs w:val="28"/>
        </w:rPr>
        <w:t>申報</w:t>
      </w:r>
      <w:r w:rsidRPr="009928F7">
        <w:rPr>
          <w:rFonts w:ascii="Times New Roman" w:eastAsia="標楷體" w:hAnsi="Times New Roman" w:cs="Times New Roman"/>
          <w:sz w:val="28"/>
          <w:szCs w:val="28"/>
        </w:rPr>
        <w:t>總表左下方</w:t>
      </w:r>
      <w:r w:rsidRPr="009928F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本次費用月份</w:t>
      </w:r>
      <w:r w:rsidRPr="009928F7">
        <w:rPr>
          <w:rFonts w:ascii="Times New Roman" w:eastAsia="標楷體" w:hAnsi="Times New Roman" w:cs="Times New Roman"/>
          <w:sz w:val="28"/>
          <w:szCs w:val="28"/>
        </w:rPr>
        <w:t>進行填寫。</w:t>
      </w:r>
    </w:p>
    <w:p w14:paraId="0C128136" w14:textId="77777777" w:rsidR="00E90028" w:rsidRDefault="00C51523" w:rsidP="00A00862">
      <w:pPr>
        <w:pStyle w:val="a4"/>
        <w:numPr>
          <w:ilvl w:val="1"/>
          <w:numId w:val="2"/>
        </w:numPr>
        <w:snapToGrid w:val="0"/>
        <w:ind w:leftChars="0" w:left="1418" w:hanging="93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928F7">
        <w:rPr>
          <w:rFonts w:ascii="Times New Roman" w:eastAsia="標楷體" w:hAnsi="Times New Roman" w:cs="Times New Roman"/>
          <w:sz w:val="28"/>
          <w:szCs w:val="28"/>
        </w:rPr>
        <w:t>單張領據</w:t>
      </w:r>
      <w:proofErr w:type="gramEnd"/>
      <w:r w:rsidRPr="009928F7">
        <w:rPr>
          <w:rFonts w:ascii="Times New Roman" w:eastAsia="標楷體" w:hAnsi="Times New Roman" w:cs="Times New Roman"/>
          <w:sz w:val="28"/>
          <w:szCs w:val="28"/>
        </w:rPr>
        <w:t>，請以本市地方稅務局或其所屬分局，依契據性質開立印花稅大額憑證繳款書繳納印花稅、黏貼千分之四印花稅票或加蓋印花稅</w:t>
      </w:r>
      <w:proofErr w:type="gramStart"/>
      <w:r w:rsidRPr="009928F7">
        <w:rPr>
          <w:rFonts w:ascii="Times New Roman" w:eastAsia="標楷體" w:hAnsi="Times New Roman" w:cs="Times New Roman"/>
          <w:sz w:val="28"/>
          <w:szCs w:val="28"/>
        </w:rPr>
        <w:t>總繳章</w:t>
      </w:r>
      <w:proofErr w:type="gramEnd"/>
      <w:r w:rsidRPr="009928F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46B7940" w14:textId="31C5CB3C" w:rsidR="009928F7" w:rsidRPr="00A00862" w:rsidRDefault="00C51523" w:rsidP="00E90028">
      <w:pPr>
        <w:pStyle w:val="a4"/>
        <w:snapToGrid w:val="0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/>
          <w:sz w:val="28"/>
          <w:szCs w:val="28"/>
        </w:rPr>
        <w:t>印花稅票請黏貼於正面空白處或背面下方</w:t>
      </w:r>
      <w:r w:rsidRPr="009928F7">
        <w:rPr>
          <w:rFonts w:ascii="Times New Roman" w:eastAsia="標楷體" w:hAnsi="Times New Roman" w:cs="Times New Roman"/>
          <w:sz w:val="28"/>
          <w:szCs w:val="28"/>
        </w:rPr>
        <w:t>4</w:t>
      </w:r>
      <w:r w:rsidRPr="009928F7">
        <w:rPr>
          <w:rFonts w:ascii="Times New Roman" w:eastAsia="標楷體" w:hAnsi="Times New Roman" w:cs="Times New Roman"/>
          <w:sz w:val="28"/>
          <w:szCs w:val="28"/>
        </w:rPr>
        <w:t>分之</w:t>
      </w:r>
      <w:r w:rsidRPr="009928F7">
        <w:rPr>
          <w:rFonts w:ascii="Times New Roman" w:eastAsia="標楷體" w:hAnsi="Times New Roman" w:cs="Times New Roman"/>
          <w:sz w:val="28"/>
          <w:szCs w:val="28"/>
        </w:rPr>
        <w:t>3</w:t>
      </w:r>
      <w:r w:rsidRPr="009928F7">
        <w:rPr>
          <w:rFonts w:ascii="Times New Roman" w:eastAsia="標楷體" w:hAnsi="Times New Roman" w:cs="Times New Roman"/>
          <w:sz w:val="28"/>
          <w:szCs w:val="28"/>
        </w:rPr>
        <w:t>位置。</w:t>
      </w:r>
    </w:p>
    <w:p w14:paraId="0D2F51E8" w14:textId="77777777" w:rsidR="00D5336E" w:rsidRDefault="00D5336E" w:rsidP="009D10E1">
      <w:pPr>
        <w:pStyle w:val="a4"/>
        <w:numPr>
          <w:ilvl w:val="1"/>
          <w:numId w:val="2"/>
        </w:numPr>
        <w:snapToGrid w:val="0"/>
        <w:ind w:leftChars="0" w:left="1418" w:hanging="9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0008">
        <w:rPr>
          <w:rFonts w:ascii="Times New Roman" w:eastAsia="標楷體" w:hAnsi="Times New Roman" w:cs="Times New Roman" w:hint="eastAsia"/>
          <w:b/>
          <w:sz w:val="28"/>
          <w:szCs w:val="28"/>
        </w:rPr>
        <w:t>所得代碼勾選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98518FF" w14:textId="16386960" w:rsidR="009928F7" w:rsidRPr="009928F7" w:rsidRDefault="00FD06D8" w:rsidP="00D5336E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依據財政部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日台財稅字第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10800600810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號函釋略</w:t>
      </w:r>
      <w:proofErr w:type="gramStart"/>
      <w:r w:rsidRPr="009928F7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End"/>
      <w:r w:rsidRPr="009928F7">
        <w:rPr>
          <w:rFonts w:ascii="Times New Roman" w:eastAsia="標楷體" w:hAnsi="Times New Roman" w:cs="Times New Roman" w:hint="eastAsia"/>
          <w:sz w:val="28"/>
          <w:szCs w:val="28"/>
        </w:rPr>
        <w:t>，地方政府辦理長照十年計畫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2.0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，地方政府給付服務單位之款項，如非</w:t>
      </w:r>
      <w:proofErr w:type="gramStart"/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檢附費用憑證核實申報者，依服務單位組織型態，所開立之扣（免）繳憑單所得類別及格式代號如下：</w:t>
      </w:r>
    </w:p>
    <w:p w14:paraId="02A5165F" w14:textId="77777777" w:rsidR="009928F7" w:rsidRPr="009928F7" w:rsidRDefault="00FD06D8" w:rsidP="00D5336E">
      <w:pPr>
        <w:pStyle w:val="a4"/>
        <w:numPr>
          <w:ilvl w:val="3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所得代號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92</w:t>
      </w:r>
      <w:proofErr w:type="gramStart"/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–</w:t>
      </w:r>
      <w:proofErr w:type="gramEnd"/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88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：服務單位為私人辦理之養護、療養院所：依</w:t>
      </w:r>
      <w:r w:rsidR="001E2DBC" w:rsidRPr="009928F7">
        <w:rPr>
          <w:rFonts w:ascii="Times New Roman" w:eastAsia="標楷體" w:hAnsi="Times New Roman" w:cs="Times New Roman" w:hint="eastAsia"/>
          <w:sz w:val="28"/>
          <w:szCs w:val="28"/>
        </w:rPr>
        <w:t>「護理機構分類設置標準」設置之私立護理機構、「老人福利機構設立標準」設立之機構、「精神復健服務機構設置及管理辦法」設置之精神復健機構、「長期照顧服務機構設立許可及管理辦法」設立之長照機構。</w:t>
      </w:r>
    </w:p>
    <w:p w14:paraId="1F966907" w14:textId="77777777" w:rsidR="009928F7" w:rsidRPr="009928F7" w:rsidRDefault="001E2DBC" w:rsidP="00D5336E">
      <w:pPr>
        <w:pStyle w:val="a4"/>
        <w:numPr>
          <w:ilvl w:val="3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所得代號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92</w:t>
      </w:r>
      <w:proofErr w:type="gramStart"/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–</w:t>
      </w:r>
      <w:proofErr w:type="gramEnd"/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87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：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非（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）點規定設立（置）之其他養護、療養院所。</w:t>
      </w:r>
    </w:p>
    <w:p w14:paraId="51D764A0" w14:textId="77777777" w:rsidR="009928F7" w:rsidRPr="009928F7" w:rsidRDefault="001E2DBC" w:rsidP="00D5336E">
      <w:pPr>
        <w:pStyle w:val="a4"/>
        <w:numPr>
          <w:ilvl w:val="3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所得代號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9A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：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服務單位為個人設立之醫院、診所。</w:t>
      </w:r>
    </w:p>
    <w:p w14:paraId="24340ADB" w14:textId="77777777" w:rsidR="00E90028" w:rsidRDefault="001E2DBC" w:rsidP="00E90028">
      <w:pPr>
        <w:pStyle w:val="a4"/>
        <w:numPr>
          <w:ilvl w:val="3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所得代號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92</w:t>
      </w:r>
      <w:proofErr w:type="gramStart"/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–</w:t>
      </w:r>
      <w:proofErr w:type="gramEnd"/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8Z</w:t>
      </w:r>
      <w:r w:rsidRPr="009928F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：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服務單位為所得稅法第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條第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項或第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28F7">
        <w:rPr>
          <w:rFonts w:ascii="Times New Roman" w:eastAsia="標楷體" w:hAnsi="Times New Roman" w:cs="Times New Roman" w:hint="eastAsia"/>
          <w:sz w:val="28"/>
          <w:szCs w:val="28"/>
        </w:rPr>
        <w:t>項規定之營利事業或教育、文化、公益、慈善機關或團體。</w:t>
      </w:r>
    </w:p>
    <w:p w14:paraId="765FC31C" w14:textId="3815D726" w:rsidR="00DE46B3" w:rsidRPr="00E90028" w:rsidRDefault="00EA3883" w:rsidP="00E90028">
      <w:pPr>
        <w:pStyle w:val="a4"/>
        <w:numPr>
          <w:ilvl w:val="2"/>
          <w:numId w:val="2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D483B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如扣繳義務人或服務單位如有相關憑單及所得申報疑義，</w:t>
      </w:r>
      <w:ins w:id="1" w:author="鈕淑玲" w:date="2023-09-14T10:52:00Z">
        <w:r w:rsidR="00EB7FBE">
          <w:rPr>
            <w:rFonts w:ascii="Times New Roman" w:eastAsia="標楷體" w:hAnsi="Times New Roman" w:cs="Times New Roman" w:hint="eastAsia"/>
            <w:color w:val="FF0000"/>
            <w:sz w:val="28"/>
            <w:szCs w:val="28"/>
            <w:highlight w:val="yellow"/>
          </w:rPr>
          <w:t>請</w:t>
        </w:r>
      </w:ins>
      <w:proofErr w:type="gramStart"/>
      <w:r w:rsidRPr="005D483B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逕</w:t>
      </w:r>
      <w:proofErr w:type="gramEnd"/>
      <w:r w:rsidRPr="005D483B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洽財政部北區國稅局桃園分局，電話：</w:t>
      </w:r>
      <w:r w:rsidRPr="005D483B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03-3396511</w:t>
      </w:r>
      <w:r w:rsidRPr="005D483B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。</w:t>
      </w:r>
    </w:p>
    <w:p w14:paraId="248203B3" w14:textId="25CC711D" w:rsidR="00C51523" w:rsidRPr="002C20C6" w:rsidRDefault="002C20C6" w:rsidP="002C20C6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FBF61" wp14:editId="7B023FEC">
                <wp:simplePos x="0" y="0"/>
                <wp:positionH relativeFrom="margin">
                  <wp:posOffset>3259236</wp:posOffset>
                </wp:positionH>
                <wp:positionV relativeFrom="paragraph">
                  <wp:posOffset>-473710</wp:posOffset>
                </wp:positionV>
                <wp:extent cx="2915728" cy="67246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2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F548D9" w14:paraId="2F981D7F" w14:textId="77777777" w:rsidTr="002C20C6">
                              <w:trPr>
                                <w:trHeight w:val="397"/>
                              </w:trPr>
                              <w:tc>
                                <w:tcPr>
                                  <w:tcW w:w="829" w:type="dxa"/>
                                  <w:vMerge w:val="restart"/>
                                  <w:vAlign w:val="center"/>
                                </w:tcPr>
                                <w:p w14:paraId="222CB655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所得代碼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85BAD87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01CD4EE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D2193D7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C316FBB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92-8Z</w:t>
                                  </w:r>
                                </w:p>
                              </w:tc>
                            </w:tr>
                            <w:tr w:rsidR="00F548D9" w14:paraId="0A5C6BD0" w14:textId="77777777" w:rsidTr="002C20C6">
                              <w:trPr>
                                <w:trHeight w:val="397"/>
                              </w:trPr>
                              <w:tc>
                                <w:tcPr>
                                  <w:tcW w:w="829" w:type="dxa"/>
                                  <w:vMerge/>
                                  <w:vAlign w:val="center"/>
                                </w:tcPr>
                                <w:p w14:paraId="79B04C54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B6D1F62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459EFF5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9575F80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7F76EA5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0C310" w14:textId="77777777" w:rsidR="00F548D9" w:rsidRDefault="00F548D9" w:rsidP="00F54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BF61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256.65pt;margin-top:-37.3pt;width:229.6pt;height: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4229" w:type="dxa"/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850"/>
                        <w:gridCol w:w="850"/>
                        <w:gridCol w:w="850"/>
                        <w:gridCol w:w="850"/>
                      </w:tblGrid>
                      <w:tr w:rsidR="00F548D9" w14:paraId="2F981D7F" w14:textId="77777777" w:rsidTr="002C20C6">
                        <w:trPr>
                          <w:trHeight w:val="397"/>
                        </w:trPr>
                        <w:tc>
                          <w:tcPr>
                            <w:tcW w:w="829" w:type="dxa"/>
                            <w:vMerge w:val="restart"/>
                            <w:vAlign w:val="center"/>
                          </w:tcPr>
                          <w:p w14:paraId="222CB655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所得代碼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85BAD87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01CD4EE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D2193D7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C316FBB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92-8Z</w:t>
                            </w:r>
                          </w:p>
                        </w:tc>
                      </w:tr>
                      <w:tr w:rsidR="00F548D9" w14:paraId="0A5C6BD0" w14:textId="77777777" w:rsidTr="002C20C6">
                        <w:trPr>
                          <w:trHeight w:val="397"/>
                        </w:trPr>
                        <w:tc>
                          <w:tcPr>
                            <w:tcW w:w="829" w:type="dxa"/>
                            <w:vMerge/>
                            <w:vAlign w:val="center"/>
                          </w:tcPr>
                          <w:p w14:paraId="79B04C54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B6D1F62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459EFF5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9575F80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7F76EA5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16A0C310" w14:textId="77777777" w:rsidR="00F548D9" w:rsidRDefault="00F548D9" w:rsidP="00F548D9"/>
                  </w:txbxContent>
                </v:textbox>
                <w10:wrap anchorx="margin"/>
              </v:shape>
            </w:pict>
          </mc:Fallback>
        </mc:AlternateContent>
      </w:r>
      <w:r w:rsidR="00C51523">
        <w:rPr>
          <w:rFonts w:ascii="Times New Roman" w:eastAsia="標楷體" w:hAnsi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4C046" wp14:editId="6A2B3765">
                <wp:simplePos x="0" y="0"/>
                <wp:positionH relativeFrom="margin">
                  <wp:posOffset>-742</wp:posOffset>
                </wp:positionH>
                <wp:positionV relativeFrom="paragraph">
                  <wp:posOffset>-448430</wp:posOffset>
                </wp:positionV>
                <wp:extent cx="811806" cy="4452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806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75C50" w14:textId="77777777" w:rsidR="00CC2E90" w:rsidRPr="00A0620F" w:rsidRDefault="00CC2E90" w:rsidP="00CC2E90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 w:rsidRPr="00A0620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046" id="文字方塊 1" o:spid="_x0000_s1027" type="#_x0000_t202" style="position:absolute;left:0;text-align:left;margin-left:-.05pt;margin-top:-35.3pt;width:63.9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" filled="f" stroked="f" strokeweight=".5pt">
                <v:textbox>
                  <w:txbxContent>
                    <w:p w14:paraId="24375C50" w14:textId="77777777" w:rsidR="00CC2E90" w:rsidRPr="00A0620F" w:rsidRDefault="00CC2E90" w:rsidP="00CC2E90">
                      <w:pP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 w:rsidRPr="00A0620F">
                        <w:rPr>
                          <w:rFonts w:ascii="Times New Roman" w:eastAsia="標楷體" w:hAnsi="Times New Roman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B077C" w14:textId="49F0588D" w:rsidR="00900D81" w:rsidRPr="00847384" w:rsidRDefault="00676C64" w:rsidP="00900D81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 w:rsidRPr="00847384">
        <w:rPr>
          <w:rFonts w:ascii="Times New Roman" w:eastAsia="標楷體" w:hAnsi="Times New Roman" w:hint="eastAsia"/>
          <w:b/>
          <w:sz w:val="36"/>
        </w:rPr>
        <w:t>桃園市</w:t>
      </w:r>
      <w:r w:rsidR="00900D81" w:rsidRPr="00847384">
        <w:rPr>
          <w:rFonts w:ascii="Times New Roman" w:eastAsia="標楷體" w:hAnsi="Times New Roman" w:hint="eastAsia"/>
          <w:b/>
          <w:sz w:val="36"/>
        </w:rPr>
        <w:t>長期照顧服務費用申請領據</w:t>
      </w:r>
    </w:p>
    <w:p w14:paraId="1BBADCBE" w14:textId="77777777" w:rsidR="00900D81" w:rsidRPr="00847384" w:rsidRDefault="00900D81" w:rsidP="00583EF9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 w:rsidRPr="00847384">
        <w:rPr>
          <w:rFonts w:ascii="Times New Roman" w:eastAsia="標楷體" w:hAnsi="Times New Roman" w:hint="eastAsia"/>
          <w:b/>
          <w:sz w:val="36"/>
        </w:rPr>
        <w:t>□專業服務□居家喘息服務□機構喘息服務□陪同就醫</w:t>
      </w:r>
    </w:p>
    <w:p w14:paraId="6AB31D71" w14:textId="77777777" w:rsidR="00202681" w:rsidRPr="00847384" w:rsidRDefault="00202681" w:rsidP="00900D81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14:paraId="747D6FA2" w14:textId="77777777" w:rsidR="00900D81" w:rsidRPr="00847384" w:rsidRDefault="00202681" w:rsidP="00900D81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E2FB" wp14:editId="13645E38">
                <wp:simplePos x="0" y="0"/>
                <wp:positionH relativeFrom="margin">
                  <wp:posOffset>3450590</wp:posOffset>
                </wp:positionH>
                <wp:positionV relativeFrom="paragraph">
                  <wp:posOffset>391160</wp:posOffset>
                </wp:positionV>
                <wp:extent cx="2632841" cy="3240000"/>
                <wp:effectExtent l="0" t="0" r="1524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841" cy="3240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96969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459623" w14:textId="77777777" w:rsidR="00900D81" w:rsidRPr="002871B9" w:rsidRDefault="00900D81" w:rsidP="00900D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E7E6E6" w:themeColor="background2"/>
                                <w:sz w:val="56"/>
                              </w:rPr>
                            </w:pPr>
                            <w:r w:rsidRPr="00AA58A3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56"/>
                              </w:rPr>
                              <w:t>機構</w:t>
                            </w:r>
                            <w:r w:rsidRPr="00AA58A3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56"/>
                              </w:rPr>
                              <w:t>大</w:t>
                            </w:r>
                            <w:r w:rsidRPr="00AA58A3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56"/>
                              </w:rPr>
                              <w:t>小</w:t>
                            </w:r>
                            <w:r w:rsidRPr="00AA58A3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56"/>
                              </w:rPr>
                              <w:t>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E2FB" id="矩形 2" o:spid="_x0000_s1028" style="position:absolute;left:0;text-align:left;margin-left:271.7pt;margin-top:30.8pt;width:207.3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" filled="f" strokecolor="#969696" strokeweight="1.5pt">
                <v:textbox>
                  <w:txbxContent>
                    <w:p w14:paraId="14459623" w14:textId="77777777" w:rsidR="00900D81" w:rsidRPr="002871B9" w:rsidRDefault="00900D81" w:rsidP="00900D81">
                      <w:pPr>
                        <w:jc w:val="center"/>
                        <w:rPr>
                          <w:rFonts w:ascii="標楷體" w:eastAsia="標楷體" w:hAnsi="標楷體"/>
                          <w:color w:val="E7E6E6" w:themeColor="background2"/>
                          <w:sz w:val="56"/>
                        </w:rPr>
                      </w:pPr>
                      <w:r w:rsidRPr="00AA58A3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56"/>
                        </w:rPr>
                        <w:t>機構</w:t>
                      </w:r>
                      <w:r w:rsidRPr="00AA58A3">
                        <w:rPr>
                          <w:rFonts w:ascii="標楷體" w:eastAsia="標楷體" w:hAnsi="標楷體"/>
                          <w:color w:val="D9D9D9" w:themeColor="background1" w:themeShade="D9"/>
                          <w:sz w:val="56"/>
                        </w:rPr>
                        <w:t>大</w:t>
                      </w:r>
                      <w:r w:rsidRPr="00AA58A3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56"/>
                        </w:rPr>
                        <w:t>小</w:t>
                      </w:r>
                      <w:r w:rsidRPr="00AA58A3">
                        <w:rPr>
                          <w:rFonts w:ascii="標楷體" w:eastAsia="標楷體" w:hAnsi="標楷體"/>
                          <w:color w:val="D9D9D9" w:themeColor="background1" w:themeShade="D9"/>
                          <w:sz w:val="56"/>
                        </w:rPr>
                        <w:t>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0D81" w:rsidRPr="00847384">
        <w:rPr>
          <w:rFonts w:ascii="Times New Roman" w:eastAsia="標楷體" w:hAnsi="Times New Roman" w:hint="eastAsia"/>
          <w:sz w:val="28"/>
          <w:szCs w:val="28"/>
        </w:rPr>
        <w:t>茲收到</w:t>
      </w:r>
      <w:r w:rsidR="00900D81" w:rsidRPr="00847384">
        <w:rPr>
          <w:rFonts w:ascii="Times New Roman" w:eastAsia="標楷體" w:hAnsi="Times New Roman" w:hint="eastAsia"/>
          <w:sz w:val="28"/>
          <w:szCs w:val="28"/>
        </w:rPr>
        <w:t>________</w:t>
      </w:r>
      <w:r w:rsidR="00900D81" w:rsidRPr="00847384">
        <w:rPr>
          <w:rFonts w:ascii="Times New Roman" w:eastAsia="標楷體" w:hAnsi="Times New Roman" w:hint="eastAsia"/>
          <w:sz w:val="28"/>
          <w:szCs w:val="28"/>
        </w:rPr>
        <w:t>年</w:t>
      </w:r>
      <w:r w:rsidR="00900D81" w:rsidRPr="00847384">
        <w:rPr>
          <w:rFonts w:ascii="Times New Roman" w:eastAsia="標楷體" w:hAnsi="Times New Roman" w:hint="eastAsia"/>
          <w:sz w:val="28"/>
          <w:szCs w:val="28"/>
        </w:rPr>
        <w:t>__________</w:t>
      </w:r>
      <w:r w:rsidR="00900D81" w:rsidRPr="00847384">
        <w:rPr>
          <w:rFonts w:ascii="Times New Roman" w:eastAsia="標楷體" w:hAnsi="Times New Roman" w:hint="eastAsia"/>
          <w:sz w:val="28"/>
          <w:szCs w:val="28"/>
        </w:rPr>
        <w:t>月費用補助款計新臺幣</w:t>
      </w:r>
    </w:p>
    <w:p w14:paraId="0B309629" w14:textId="77777777" w:rsidR="00900D81" w:rsidRPr="00847384" w:rsidRDefault="00900D81" w:rsidP="00900D81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>佰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>拾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萬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仟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佰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拾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</w:rPr>
        <w:t>元整</w:t>
      </w:r>
    </w:p>
    <w:p w14:paraId="61FD638E" w14:textId="0FA43569" w:rsidR="00037703" w:rsidRDefault="00037703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29A1A89B" w14:textId="77777777" w:rsidR="00C51523" w:rsidRDefault="00C51523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50E1356C" w14:textId="77777777" w:rsidR="00900D81" w:rsidRPr="00847384" w:rsidRDefault="00900D81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此致</w:t>
      </w:r>
    </w:p>
    <w:p w14:paraId="6ACB4D38" w14:textId="77777777" w:rsidR="00083561" w:rsidRPr="00847384" w:rsidRDefault="00900D81" w:rsidP="002026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桃園市政府衛生局</w:t>
      </w:r>
    </w:p>
    <w:p w14:paraId="32D2D2B6" w14:textId="5F8BB9B2" w:rsidR="00C51523" w:rsidRDefault="00C51523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14:paraId="34642016" w14:textId="2489D9E3" w:rsidR="001E5BC6" w:rsidRPr="00847384" w:rsidRDefault="001E5BC6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14:paraId="7FDC1C32" w14:textId="77777777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機構名稱：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3A32AE7D" w14:textId="77777777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統一編號：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455CC2DB" w14:textId="77777777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機構住址：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12AC3669" w14:textId="77777777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73B00E5E" w14:textId="77777777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847384">
        <w:rPr>
          <w:rFonts w:ascii="Times New Roman" w:eastAsia="標楷體" w:hAnsi="Times New Roman" w:hint="eastAsia"/>
          <w:sz w:val="28"/>
          <w:szCs w:val="28"/>
        </w:rPr>
        <w:t>入帳</w:t>
      </w:r>
      <w:proofErr w:type="gramEnd"/>
      <w:r w:rsidRPr="00847384">
        <w:rPr>
          <w:rFonts w:ascii="Times New Roman" w:eastAsia="標楷體" w:hAnsi="Times New Roman" w:hint="eastAsia"/>
          <w:sz w:val="28"/>
          <w:szCs w:val="28"/>
        </w:rPr>
        <w:t>戶名：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44241D24" w14:textId="373AA2FE" w:rsidR="00900D81" w:rsidRPr="00847384" w:rsidRDefault="00C51523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D44AB" wp14:editId="6C8E08B4">
                <wp:simplePos x="0" y="0"/>
                <wp:positionH relativeFrom="margin">
                  <wp:posOffset>3953116</wp:posOffset>
                </wp:positionH>
                <wp:positionV relativeFrom="paragraph">
                  <wp:posOffset>325339</wp:posOffset>
                </wp:positionV>
                <wp:extent cx="1980000" cy="1296000"/>
                <wp:effectExtent l="0" t="0" r="2032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96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96969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417E50" w14:textId="77777777" w:rsidR="00900D81" w:rsidRPr="00A75CDF" w:rsidRDefault="00900D81" w:rsidP="00AA58A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u w:val="dash"/>
                              </w:rPr>
                            </w:pPr>
                            <w:r w:rsidRPr="00A75CDF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印花稅</w:t>
                            </w:r>
                            <w:r w:rsidRPr="00A75CDF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總繳章戳</w:t>
                            </w:r>
                          </w:p>
                          <w:p w14:paraId="5897AD62" w14:textId="77777777" w:rsidR="00900D81" w:rsidRPr="00A75CDF" w:rsidRDefault="00900D81" w:rsidP="00AA58A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</w:rPr>
                            </w:pPr>
                            <w:proofErr w:type="gramStart"/>
                            <w:r w:rsidRPr="00A75CDF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請蓋</w:t>
                            </w:r>
                            <w:r w:rsidRPr="00A75CDF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此處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44AB" id="矩形 10" o:spid="_x0000_s1029" style="position:absolute;left:0;text-align:left;margin-left:311.25pt;margin-top:25.6pt;width:155.9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" filled="f" strokecolor="#969696" strokeweight="1.5pt">
                <v:textbox>
                  <w:txbxContent>
                    <w:p w14:paraId="51417E50" w14:textId="77777777" w:rsidR="00900D81" w:rsidRPr="00A75CDF" w:rsidRDefault="00900D81" w:rsidP="00AA58A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u w:val="dash"/>
                        </w:rPr>
                      </w:pPr>
                      <w:r w:rsidRPr="00A75CDF"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u w:val="dash"/>
                        </w:rPr>
                        <w:t>印花稅</w:t>
                      </w:r>
                      <w:r w:rsidRPr="00A75CDF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8"/>
                          <w:u w:val="dash"/>
                        </w:rPr>
                        <w:t>總繳章戳</w:t>
                      </w:r>
                    </w:p>
                    <w:p w14:paraId="5897AD62" w14:textId="77777777" w:rsidR="00900D81" w:rsidRPr="00A75CDF" w:rsidRDefault="00900D81" w:rsidP="00AA58A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</w:rPr>
                      </w:pPr>
                      <w:r w:rsidRPr="00A75CDF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8"/>
                          <w:u w:val="dash"/>
                        </w:rPr>
                        <w:t>請蓋</w:t>
                      </w:r>
                      <w:r w:rsidRPr="00A75CDF"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u w:val="dash"/>
                        </w:rPr>
                        <w:t>此處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900D81" w:rsidRPr="00847384">
        <w:rPr>
          <w:rFonts w:ascii="Times New Roman" w:eastAsia="標楷體" w:hAnsi="Times New Roman" w:hint="eastAsia"/>
          <w:sz w:val="28"/>
          <w:szCs w:val="28"/>
        </w:rPr>
        <w:t>入帳</w:t>
      </w:r>
      <w:proofErr w:type="gramEnd"/>
      <w:r w:rsidR="00900D81" w:rsidRPr="00847384">
        <w:rPr>
          <w:rFonts w:ascii="Times New Roman" w:eastAsia="標楷體" w:hAnsi="Times New Roman" w:hint="eastAsia"/>
          <w:sz w:val="28"/>
          <w:szCs w:val="28"/>
        </w:rPr>
        <w:t>金融機構名稱及分行：</w:t>
      </w:r>
      <w:r w:rsidR="00900D81"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387EC49F" w14:textId="4FD4F151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847384">
        <w:rPr>
          <w:rFonts w:ascii="Times New Roman" w:eastAsia="標楷體" w:hAnsi="Times New Roman" w:hint="eastAsia"/>
          <w:sz w:val="28"/>
          <w:szCs w:val="28"/>
        </w:rPr>
        <w:t>入帳</w:t>
      </w:r>
      <w:proofErr w:type="gramEnd"/>
      <w:r w:rsidRPr="00847384">
        <w:rPr>
          <w:rFonts w:ascii="Times New Roman" w:eastAsia="標楷體" w:hAnsi="Times New Roman" w:hint="eastAsia"/>
          <w:sz w:val="28"/>
          <w:szCs w:val="28"/>
        </w:rPr>
        <w:t>帳號：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7249D9BB" w14:textId="77777777" w:rsidR="00900D81" w:rsidRPr="00847384" w:rsidRDefault="00900D81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443EBA32" w14:textId="002FB2A7" w:rsidR="00C51523" w:rsidRDefault="00C51523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38DB54EE" w14:textId="5155FD0F" w:rsidR="00FD06D8" w:rsidRPr="00847384" w:rsidRDefault="00FD06D8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4EF88792" w14:textId="77777777" w:rsidR="00083561" w:rsidRPr="00847384" w:rsidRDefault="00083561" w:rsidP="00900D8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900D81" w:rsidRPr="00847384" w14:paraId="366015A9" w14:textId="77777777" w:rsidTr="0064590A">
        <w:trPr>
          <w:trHeight w:val="567"/>
        </w:trPr>
        <w:tc>
          <w:tcPr>
            <w:tcW w:w="3175" w:type="dxa"/>
            <w:vAlign w:val="center"/>
          </w:tcPr>
          <w:p w14:paraId="2F75C79A" w14:textId="77777777" w:rsidR="00900D81" w:rsidRPr="00847384" w:rsidRDefault="00900D81" w:rsidP="0064590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製表：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A58A3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Align w:val="center"/>
          </w:tcPr>
          <w:p w14:paraId="5477376F" w14:textId="77777777" w:rsidR="00900D81" w:rsidRPr="00847384" w:rsidRDefault="00900D81" w:rsidP="0064590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單位主管：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A58A3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Merge w:val="restart"/>
            <w:vAlign w:val="center"/>
          </w:tcPr>
          <w:p w14:paraId="7C968B04" w14:textId="421863D7" w:rsidR="00900D81" w:rsidRPr="00847384" w:rsidRDefault="00900D81" w:rsidP="0064590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負責人：</w:t>
            </w:r>
            <w:r w:rsidRPr="00847384">
              <w:rPr>
                <w:rFonts w:ascii="Times New Roman" w:eastAsia="標楷體" w:hAnsi="Times New Roman" w:hint="eastAsia"/>
                <w:color w:val="E7E6E6" w:themeColor="background2"/>
                <w:sz w:val="28"/>
                <w:szCs w:val="28"/>
              </w:rPr>
              <w:t xml:space="preserve">    </w:t>
            </w:r>
            <w:r w:rsidR="00FD5F2F" w:rsidRPr="00AA58A3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</w:tr>
      <w:tr w:rsidR="00900D81" w:rsidRPr="00847384" w14:paraId="51DEB15F" w14:textId="77777777" w:rsidTr="0064590A">
        <w:trPr>
          <w:trHeight w:val="567"/>
        </w:trPr>
        <w:tc>
          <w:tcPr>
            <w:tcW w:w="3175" w:type="dxa"/>
            <w:vAlign w:val="center"/>
          </w:tcPr>
          <w:p w14:paraId="1F2BBBF4" w14:textId="77777777" w:rsidR="00900D81" w:rsidRPr="00847384" w:rsidRDefault="00900D81" w:rsidP="0064590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出納：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A58A3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Align w:val="center"/>
          </w:tcPr>
          <w:p w14:paraId="6BD64506" w14:textId="77777777" w:rsidR="00900D81" w:rsidRPr="00847384" w:rsidRDefault="00900D81" w:rsidP="0064590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會計：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A58A3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Merge/>
            <w:vAlign w:val="center"/>
          </w:tcPr>
          <w:p w14:paraId="1622D8AA" w14:textId="77777777" w:rsidR="00900D81" w:rsidRPr="00847384" w:rsidRDefault="00900D81" w:rsidP="0064590A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C226400" w14:textId="42672D76" w:rsidR="009D5CF1" w:rsidRPr="00C51523" w:rsidRDefault="00900D81" w:rsidP="00C51523">
      <w:pPr>
        <w:spacing w:before="50" w:after="50"/>
        <w:jc w:val="distribute"/>
        <w:rPr>
          <w:rFonts w:ascii="Times New Roman" w:eastAsia="標楷體" w:hAnsi="Times New Roman"/>
          <w:color w:val="000000"/>
          <w:sz w:val="28"/>
        </w:rPr>
      </w:pPr>
      <w:r w:rsidRPr="00847384">
        <w:rPr>
          <w:rFonts w:ascii="Times New Roman" w:eastAsia="標楷體" w:hAnsi="Times New Roman"/>
          <w:color w:val="000000"/>
          <w:sz w:val="28"/>
        </w:rPr>
        <w:t>中華民國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  </w:t>
      </w:r>
      <w:r w:rsidRPr="00847384">
        <w:rPr>
          <w:rFonts w:ascii="Times New Roman" w:eastAsia="標楷體" w:hAnsi="Times New Roman"/>
          <w:color w:val="000000"/>
          <w:sz w:val="28"/>
        </w:rPr>
        <w:t>年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="00E64860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</w:t>
      </w:r>
      <w:r w:rsidRPr="00847384">
        <w:rPr>
          <w:rFonts w:ascii="Times New Roman" w:eastAsia="標楷體" w:hAnsi="Times New Roman"/>
          <w:color w:val="000000"/>
          <w:sz w:val="28"/>
        </w:rPr>
        <w:t>月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  </w:t>
      </w:r>
      <w:r w:rsidRPr="00847384">
        <w:rPr>
          <w:rFonts w:ascii="Times New Roman" w:eastAsia="標楷體" w:hAnsi="Times New Roman"/>
          <w:color w:val="000000"/>
          <w:sz w:val="28"/>
        </w:rPr>
        <w:t>日</w:t>
      </w:r>
    </w:p>
    <w:p w14:paraId="23569221" w14:textId="77777777" w:rsidR="00C51523" w:rsidRDefault="009D5CF1" w:rsidP="00583EF9">
      <w:pPr>
        <w:spacing w:line="360" w:lineRule="auto"/>
        <w:jc w:val="center"/>
        <w:rPr>
          <w:rFonts w:ascii="Times New Roman" w:eastAsia="標楷體" w:hAnsi="Times New Roman"/>
          <w:sz w:val="20"/>
          <w:szCs w:val="28"/>
        </w:rPr>
      </w:pPr>
      <w:r w:rsidRPr="00847384">
        <w:rPr>
          <w:rFonts w:ascii="Times New Roman" w:eastAsia="標楷體" w:hAnsi="Times New Roman"/>
          <w:sz w:val="20"/>
          <w:szCs w:val="28"/>
        </w:rPr>
        <w:br w:type="page"/>
      </w:r>
    </w:p>
    <w:p w14:paraId="29B64CA4" w14:textId="60E6CB3F" w:rsidR="00C51523" w:rsidRDefault="00C51523" w:rsidP="00583EF9">
      <w:pPr>
        <w:spacing w:line="360" w:lineRule="auto"/>
        <w:jc w:val="center"/>
        <w:rPr>
          <w:rFonts w:ascii="Times New Roman" w:eastAsia="標楷體" w:hAnsi="Times New Roman"/>
          <w:sz w:val="20"/>
          <w:szCs w:val="28"/>
        </w:rPr>
      </w:pPr>
      <w:r>
        <w:rPr>
          <w:rFonts w:ascii="Times New Roman" w:eastAsia="標楷體" w:hAnsi="Times New Roman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E59F3" wp14:editId="4A5C4E6A">
                <wp:simplePos x="0" y="0"/>
                <wp:positionH relativeFrom="margin">
                  <wp:posOffset>3171190</wp:posOffset>
                </wp:positionH>
                <wp:positionV relativeFrom="paragraph">
                  <wp:posOffset>-446580</wp:posOffset>
                </wp:positionV>
                <wp:extent cx="2847471" cy="6762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71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2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F548D9" w14:paraId="13412B35" w14:textId="77777777" w:rsidTr="002C20C6">
                              <w:trPr>
                                <w:trHeight w:val="397"/>
                              </w:trPr>
                              <w:tc>
                                <w:tcPr>
                                  <w:tcW w:w="829" w:type="dxa"/>
                                  <w:vMerge w:val="restart"/>
                                  <w:vAlign w:val="center"/>
                                </w:tcPr>
                                <w:p w14:paraId="377969DB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所得代碼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7DED9FD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5D9A2C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0F06CF7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291178D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92-8Z</w:t>
                                  </w:r>
                                </w:p>
                              </w:tc>
                            </w:tr>
                            <w:tr w:rsidR="00F548D9" w14:paraId="09F65DBE" w14:textId="77777777" w:rsidTr="002C20C6">
                              <w:trPr>
                                <w:trHeight w:val="397"/>
                              </w:trPr>
                              <w:tc>
                                <w:tcPr>
                                  <w:tcW w:w="829" w:type="dxa"/>
                                  <w:vMerge/>
                                  <w:vAlign w:val="center"/>
                                </w:tcPr>
                                <w:p w14:paraId="46233F76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1466CFB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5CFAE3B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B5BC721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AF31194" w14:textId="77777777" w:rsidR="00F548D9" w:rsidRPr="00470B16" w:rsidRDefault="00F548D9" w:rsidP="00470B16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708FB" w14:textId="77777777" w:rsidR="00F548D9" w:rsidRDefault="00F548D9" w:rsidP="00F54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59F3" id="文字方塊 3" o:spid="_x0000_s1030" type="#_x0000_t202" style="position:absolute;left:0;text-align:left;margin-left:249.7pt;margin-top:-35.15pt;width:224.2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4229" w:type="dxa"/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850"/>
                        <w:gridCol w:w="850"/>
                        <w:gridCol w:w="850"/>
                        <w:gridCol w:w="850"/>
                      </w:tblGrid>
                      <w:tr w:rsidR="00F548D9" w14:paraId="13412B35" w14:textId="77777777" w:rsidTr="002C20C6">
                        <w:trPr>
                          <w:trHeight w:val="397"/>
                        </w:trPr>
                        <w:tc>
                          <w:tcPr>
                            <w:tcW w:w="829" w:type="dxa"/>
                            <w:vMerge w:val="restart"/>
                            <w:vAlign w:val="center"/>
                          </w:tcPr>
                          <w:p w14:paraId="377969DB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所得代碼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7DED9FD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5D9A2C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0F06CF7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291178D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92-8Z</w:t>
                            </w:r>
                          </w:p>
                        </w:tc>
                      </w:tr>
                      <w:tr w:rsidR="00F548D9" w14:paraId="09F65DBE" w14:textId="77777777" w:rsidTr="002C20C6">
                        <w:trPr>
                          <w:trHeight w:val="397"/>
                        </w:trPr>
                        <w:tc>
                          <w:tcPr>
                            <w:tcW w:w="829" w:type="dxa"/>
                            <w:vMerge/>
                            <w:vAlign w:val="center"/>
                          </w:tcPr>
                          <w:p w14:paraId="46233F76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1466CFB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5CFAE3B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B5BC721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AF31194" w14:textId="77777777" w:rsidR="00F548D9" w:rsidRPr="00470B16" w:rsidRDefault="00F548D9" w:rsidP="00470B1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B7708FB" w14:textId="77777777" w:rsidR="00F548D9" w:rsidRDefault="00F548D9" w:rsidP="00F548D9"/>
                  </w:txbxContent>
                </v:textbox>
                <w10:wrap anchorx="margin"/>
              </v:shape>
            </w:pict>
          </mc:Fallback>
        </mc:AlternateContent>
      </w:r>
    </w:p>
    <w:p w14:paraId="6E6316C2" w14:textId="482487D8" w:rsidR="00E803C3" w:rsidRPr="00847384" w:rsidRDefault="009D5CF1" w:rsidP="00583EF9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 w:rsidRPr="00847384">
        <w:rPr>
          <w:rFonts w:ascii="Times New Roman" w:eastAsia="標楷體" w:hAnsi="Times New Roman" w:hint="eastAsia"/>
          <w:b/>
          <w:sz w:val="36"/>
        </w:rPr>
        <w:t>桃園市聘</w:t>
      </w:r>
      <w:r w:rsidR="001E5BC6">
        <w:rPr>
          <w:rFonts w:ascii="Times New Roman" w:eastAsia="標楷體" w:hAnsi="Times New Roman" w:hint="eastAsia"/>
          <w:b/>
          <w:sz w:val="36"/>
        </w:rPr>
        <w:t>僱</w:t>
      </w:r>
      <w:r w:rsidRPr="00847384">
        <w:rPr>
          <w:rFonts w:ascii="Times New Roman" w:eastAsia="標楷體" w:hAnsi="Times New Roman" w:hint="eastAsia"/>
          <w:b/>
          <w:sz w:val="36"/>
        </w:rPr>
        <w:t>外籍看護工家庭短期替代照顧服務</w:t>
      </w:r>
      <w:r w:rsidR="00E803C3" w:rsidRPr="00847384">
        <w:rPr>
          <w:rFonts w:ascii="Times New Roman" w:eastAsia="標楷體" w:hAnsi="Times New Roman" w:hint="eastAsia"/>
          <w:b/>
          <w:sz w:val="36"/>
        </w:rPr>
        <w:t>實施計畫</w:t>
      </w:r>
    </w:p>
    <w:p w14:paraId="6A6D0A9C" w14:textId="77777777" w:rsidR="009D5CF1" w:rsidRPr="00847384" w:rsidRDefault="009D5CF1" w:rsidP="00583EF9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 w:rsidRPr="00847384">
        <w:rPr>
          <w:rFonts w:ascii="Times New Roman" w:eastAsia="標楷體" w:hAnsi="Times New Roman" w:hint="eastAsia"/>
          <w:b/>
          <w:sz w:val="36"/>
        </w:rPr>
        <w:t>費用申請領據</w:t>
      </w:r>
    </w:p>
    <w:p w14:paraId="743CDF81" w14:textId="77777777" w:rsidR="009D5CF1" w:rsidRPr="00847384" w:rsidRDefault="009D5CF1" w:rsidP="00195A4B">
      <w:pPr>
        <w:spacing w:line="360" w:lineRule="auto"/>
        <w:jc w:val="center"/>
        <w:rPr>
          <w:rFonts w:ascii="Times New Roman" w:eastAsia="標楷體" w:hAnsi="Times New Roman"/>
          <w:sz w:val="36"/>
        </w:rPr>
      </w:pPr>
      <w:r w:rsidRPr="00847384">
        <w:rPr>
          <w:rFonts w:ascii="Times New Roman" w:eastAsia="標楷體" w:hAnsi="Times New Roman" w:hint="eastAsia"/>
          <w:b/>
          <w:sz w:val="36"/>
        </w:rPr>
        <w:t>□</w:t>
      </w:r>
      <w:proofErr w:type="gramStart"/>
      <w:r w:rsidRPr="00847384">
        <w:rPr>
          <w:rFonts w:ascii="Times New Roman" w:eastAsia="標楷體" w:hAnsi="Times New Roman" w:hint="eastAsia"/>
          <w:b/>
          <w:sz w:val="36"/>
        </w:rPr>
        <w:t>居家短照服務</w:t>
      </w:r>
      <w:proofErr w:type="gramEnd"/>
      <w:r w:rsidRPr="00847384">
        <w:rPr>
          <w:rFonts w:ascii="Times New Roman" w:eastAsia="標楷體" w:hAnsi="Times New Roman" w:hint="eastAsia"/>
          <w:b/>
          <w:sz w:val="36"/>
        </w:rPr>
        <w:t xml:space="preserve">       </w:t>
      </w:r>
      <w:r w:rsidRPr="00847384">
        <w:rPr>
          <w:rFonts w:ascii="Times New Roman" w:eastAsia="標楷體" w:hAnsi="Times New Roman" w:hint="eastAsia"/>
          <w:b/>
          <w:sz w:val="36"/>
        </w:rPr>
        <w:t>□機構住宿</w:t>
      </w:r>
      <w:proofErr w:type="gramStart"/>
      <w:r w:rsidRPr="00847384">
        <w:rPr>
          <w:rFonts w:ascii="Times New Roman" w:eastAsia="標楷體" w:hAnsi="Times New Roman" w:hint="eastAsia"/>
          <w:b/>
          <w:sz w:val="36"/>
        </w:rPr>
        <w:t>式短照</w:t>
      </w:r>
      <w:proofErr w:type="gramEnd"/>
      <w:r w:rsidRPr="00847384">
        <w:rPr>
          <w:rFonts w:ascii="Times New Roman" w:eastAsia="標楷體" w:hAnsi="Times New Roman" w:hint="eastAsia"/>
          <w:b/>
          <w:sz w:val="36"/>
        </w:rPr>
        <w:t>服務</w:t>
      </w:r>
    </w:p>
    <w:p w14:paraId="5E575A16" w14:textId="77777777" w:rsidR="00202681" w:rsidRPr="00847384" w:rsidRDefault="00202681" w:rsidP="009D5CF1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14:paraId="5827F281" w14:textId="77777777" w:rsidR="009D5CF1" w:rsidRPr="00847384" w:rsidRDefault="00202681" w:rsidP="009D5CF1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1AED7" wp14:editId="471A1DED">
                <wp:simplePos x="0" y="0"/>
                <wp:positionH relativeFrom="margin">
                  <wp:posOffset>3639820</wp:posOffset>
                </wp:positionH>
                <wp:positionV relativeFrom="paragraph">
                  <wp:posOffset>410845</wp:posOffset>
                </wp:positionV>
                <wp:extent cx="2631600" cy="3240000"/>
                <wp:effectExtent l="0" t="0" r="16510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600" cy="3240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96969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B914931" w14:textId="77777777" w:rsidR="009D5CF1" w:rsidRPr="002871B9" w:rsidRDefault="009D5CF1" w:rsidP="009D5C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E7E6E6" w:themeColor="background2"/>
                                <w:sz w:val="56"/>
                              </w:rPr>
                            </w:pPr>
                            <w:r w:rsidRPr="00C75A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56"/>
                              </w:rPr>
                              <w:t>機構</w:t>
                            </w:r>
                            <w:r w:rsidRPr="00C75ADA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56"/>
                              </w:rPr>
                              <w:t>大</w:t>
                            </w:r>
                            <w:r w:rsidRPr="00C75A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56"/>
                              </w:rPr>
                              <w:t>小</w:t>
                            </w:r>
                            <w:r w:rsidRPr="00C75ADA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56"/>
                              </w:rPr>
                              <w:t>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AED7" id="矩形 8" o:spid="_x0000_s1031" style="position:absolute;left:0;text-align:left;margin-left:286.6pt;margin-top:32.35pt;width:207.2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" filled="f" strokecolor="#969696" strokeweight="1.5pt">
                <v:textbox>
                  <w:txbxContent>
                    <w:p w14:paraId="2B914931" w14:textId="77777777" w:rsidR="009D5CF1" w:rsidRPr="002871B9" w:rsidRDefault="009D5CF1" w:rsidP="009D5CF1">
                      <w:pPr>
                        <w:jc w:val="center"/>
                        <w:rPr>
                          <w:rFonts w:ascii="標楷體" w:eastAsia="標楷體" w:hAnsi="標楷體"/>
                          <w:color w:val="E7E6E6" w:themeColor="background2"/>
                          <w:sz w:val="56"/>
                        </w:rPr>
                      </w:pPr>
                      <w:r w:rsidRPr="00C75ADA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56"/>
                        </w:rPr>
                        <w:t>機構</w:t>
                      </w:r>
                      <w:r w:rsidRPr="00C75ADA">
                        <w:rPr>
                          <w:rFonts w:ascii="標楷體" w:eastAsia="標楷體" w:hAnsi="標楷體"/>
                          <w:color w:val="D9D9D9" w:themeColor="background1" w:themeShade="D9"/>
                          <w:sz w:val="56"/>
                        </w:rPr>
                        <w:t>大</w:t>
                      </w:r>
                      <w:r w:rsidRPr="00C75ADA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56"/>
                        </w:rPr>
                        <w:t>小</w:t>
                      </w:r>
                      <w:r w:rsidRPr="00C75ADA">
                        <w:rPr>
                          <w:rFonts w:ascii="標楷體" w:eastAsia="標楷體" w:hAnsi="標楷體"/>
                          <w:color w:val="D9D9D9" w:themeColor="background1" w:themeShade="D9"/>
                          <w:sz w:val="56"/>
                        </w:rPr>
                        <w:t>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5CF1" w:rsidRPr="00847384">
        <w:rPr>
          <w:rFonts w:ascii="Times New Roman" w:eastAsia="標楷體" w:hAnsi="Times New Roman" w:hint="eastAsia"/>
          <w:sz w:val="28"/>
          <w:szCs w:val="28"/>
        </w:rPr>
        <w:t>茲收到</w:t>
      </w:r>
      <w:r w:rsidR="009D5CF1" w:rsidRPr="00847384">
        <w:rPr>
          <w:rFonts w:ascii="Times New Roman" w:eastAsia="標楷體" w:hAnsi="Times New Roman" w:hint="eastAsia"/>
          <w:sz w:val="28"/>
          <w:szCs w:val="28"/>
        </w:rPr>
        <w:t>________</w:t>
      </w:r>
      <w:r w:rsidR="009D5CF1" w:rsidRPr="00847384">
        <w:rPr>
          <w:rFonts w:ascii="Times New Roman" w:eastAsia="標楷體" w:hAnsi="Times New Roman" w:hint="eastAsia"/>
          <w:sz w:val="28"/>
          <w:szCs w:val="28"/>
        </w:rPr>
        <w:t>年</w:t>
      </w:r>
      <w:r w:rsidR="009D5CF1" w:rsidRPr="00847384">
        <w:rPr>
          <w:rFonts w:ascii="Times New Roman" w:eastAsia="標楷體" w:hAnsi="Times New Roman" w:hint="eastAsia"/>
          <w:sz w:val="28"/>
          <w:szCs w:val="28"/>
        </w:rPr>
        <w:t>__________</w:t>
      </w:r>
      <w:r w:rsidR="008B7315" w:rsidRPr="00847384">
        <w:rPr>
          <w:rFonts w:ascii="Times New Roman" w:eastAsia="標楷體" w:hAnsi="Times New Roman" w:hint="eastAsia"/>
          <w:sz w:val="28"/>
          <w:szCs w:val="28"/>
        </w:rPr>
        <w:t>月</w:t>
      </w:r>
      <w:r w:rsidR="009D5CF1" w:rsidRPr="00847384">
        <w:rPr>
          <w:rFonts w:ascii="Times New Roman" w:eastAsia="標楷體" w:hAnsi="Times New Roman" w:hint="eastAsia"/>
          <w:sz w:val="28"/>
          <w:szCs w:val="28"/>
        </w:rPr>
        <w:t>費用補助款計新臺幣</w:t>
      </w:r>
    </w:p>
    <w:p w14:paraId="0F8F2A04" w14:textId="77777777" w:rsidR="009D5CF1" w:rsidRPr="00847384" w:rsidRDefault="009D5CF1" w:rsidP="009D5CF1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>佰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>拾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萬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仟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佰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>拾</w:t>
      </w:r>
      <w:r w:rsidRPr="00847384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</w:rPr>
        <w:t>元整</w:t>
      </w:r>
    </w:p>
    <w:p w14:paraId="432AB273" w14:textId="6B65F670" w:rsidR="00C51523" w:rsidRDefault="00C51523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41AC19A1" w14:textId="77777777" w:rsidR="00D5336E" w:rsidRDefault="00D5336E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264162F2" w14:textId="77777777" w:rsidR="009D5CF1" w:rsidRPr="00847384" w:rsidRDefault="009D5CF1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此致</w:t>
      </w:r>
    </w:p>
    <w:p w14:paraId="357DB5F5" w14:textId="77777777" w:rsidR="009D5CF1" w:rsidRPr="00847384" w:rsidRDefault="009D5CF1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桃園市政府衛生局</w:t>
      </w:r>
    </w:p>
    <w:p w14:paraId="32BA52E5" w14:textId="40E56F29" w:rsidR="009D5CF1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14:paraId="7E5E0D4C" w14:textId="4FFAF77F" w:rsidR="001E5BC6" w:rsidRPr="00847384" w:rsidRDefault="001E5BC6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14:paraId="310ADB55" w14:textId="77777777" w:rsidR="009D5CF1" w:rsidRPr="00847384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機構名稱：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088D11F1" w14:textId="77777777" w:rsidR="009D5CF1" w:rsidRPr="00847384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統一編號：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26F5F7A9" w14:textId="77777777" w:rsidR="009D5CF1" w:rsidRPr="00847384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機構住址：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452ACF35" w14:textId="77777777" w:rsidR="009D5CF1" w:rsidRPr="00847384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165C02AB" w14:textId="77777777" w:rsidR="009D5CF1" w:rsidRPr="00847384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847384">
        <w:rPr>
          <w:rFonts w:ascii="Times New Roman" w:eastAsia="標楷體" w:hAnsi="Times New Roman" w:hint="eastAsia"/>
          <w:sz w:val="28"/>
          <w:szCs w:val="28"/>
        </w:rPr>
        <w:t>入帳</w:t>
      </w:r>
      <w:proofErr w:type="gramEnd"/>
      <w:r w:rsidRPr="00847384">
        <w:rPr>
          <w:rFonts w:ascii="Times New Roman" w:eastAsia="標楷體" w:hAnsi="Times New Roman" w:hint="eastAsia"/>
          <w:sz w:val="28"/>
          <w:szCs w:val="28"/>
        </w:rPr>
        <w:t>戶名：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62DF0880" w14:textId="14335D86" w:rsidR="009D5CF1" w:rsidRPr="00847384" w:rsidRDefault="009D5CF1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847384">
        <w:rPr>
          <w:rFonts w:ascii="Times New Roman" w:eastAsia="標楷體" w:hAnsi="Times New Roman" w:hint="eastAsia"/>
          <w:sz w:val="28"/>
          <w:szCs w:val="28"/>
        </w:rPr>
        <w:t>入帳</w:t>
      </w:r>
      <w:proofErr w:type="gramEnd"/>
      <w:r w:rsidRPr="00847384">
        <w:rPr>
          <w:rFonts w:ascii="Times New Roman" w:eastAsia="標楷體" w:hAnsi="Times New Roman" w:hint="eastAsia"/>
          <w:sz w:val="28"/>
          <w:szCs w:val="28"/>
        </w:rPr>
        <w:t>金融機構名稱及分行：</w:t>
      </w:r>
      <w:r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2156010D" w14:textId="1197A1CB" w:rsidR="009D5CF1" w:rsidRPr="00847384" w:rsidRDefault="00C51523" w:rsidP="009D5CF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1451" wp14:editId="3DE0A8D5">
                <wp:simplePos x="0" y="0"/>
                <wp:positionH relativeFrom="margin">
                  <wp:posOffset>4206590</wp:posOffset>
                </wp:positionH>
                <wp:positionV relativeFrom="paragraph">
                  <wp:posOffset>18284</wp:posOffset>
                </wp:positionV>
                <wp:extent cx="1979930" cy="1295400"/>
                <wp:effectExtent l="0" t="0" r="2032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954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96969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ED56D77" w14:textId="77777777" w:rsidR="00037703" w:rsidRPr="00C75ADA" w:rsidRDefault="00037703" w:rsidP="00C75A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u w:val="dash"/>
                              </w:rPr>
                            </w:pPr>
                            <w:r w:rsidRPr="00C75ADA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印花稅</w:t>
                            </w:r>
                            <w:r w:rsidRPr="00C75A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總繳章戳</w:t>
                            </w:r>
                          </w:p>
                          <w:p w14:paraId="3CD55A5A" w14:textId="77777777" w:rsidR="00037703" w:rsidRPr="00C75ADA" w:rsidRDefault="00037703" w:rsidP="00C75A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</w:rPr>
                            </w:pPr>
                            <w:proofErr w:type="gramStart"/>
                            <w:r w:rsidRPr="00C75A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請蓋</w:t>
                            </w:r>
                            <w:r w:rsidRPr="00C75ADA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u w:val="dash"/>
                              </w:rPr>
                              <w:t>此處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1451" id="矩形 6" o:spid="_x0000_s1032" style="position:absolute;left:0;text-align:left;margin-left:331.25pt;margin-top:1.45pt;width:155.9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" filled="f" strokecolor="#969696" strokeweight="1.5pt">
                <v:textbox>
                  <w:txbxContent>
                    <w:p w14:paraId="5ED56D77" w14:textId="77777777" w:rsidR="00037703" w:rsidRPr="00C75ADA" w:rsidRDefault="00037703" w:rsidP="00C75A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u w:val="dash"/>
                        </w:rPr>
                      </w:pPr>
                      <w:r w:rsidRPr="00C75ADA"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u w:val="dash"/>
                        </w:rPr>
                        <w:t>印花稅</w:t>
                      </w:r>
                      <w:r w:rsidRPr="00C75ADA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8"/>
                          <w:u w:val="dash"/>
                        </w:rPr>
                        <w:t>總繳章戳</w:t>
                      </w:r>
                    </w:p>
                    <w:p w14:paraId="3CD55A5A" w14:textId="77777777" w:rsidR="00037703" w:rsidRPr="00C75ADA" w:rsidRDefault="00037703" w:rsidP="00C75A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</w:rPr>
                      </w:pPr>
                      <w:r w:rsidRPr="00C75ADA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28"/>
                          <w:u w:val="dash"/>
                        </w:rPr>
                        <w:t>請蓋</w:t>
                      </w:r>
                      <w:r w:rsidRPr="00C75ADA"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u w:val="dash"/>
                        </w:rPr>
                        <w:t>此處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9D5CF1" w:rsidRPr="00847384">
        <w:rPr>
          <w:rFonts w:ascii="Times New Roman" w:eastAsia="標楷體" w:hAnsi="Times New Roman" w:hint="eastAsia"/>
          <w:sz w:val="28"/>
          <w:szCs w:val="28"/>
        </w:rPr>
        <w:t>入帳</w:t>
      </w:r>
      <w:proofErr w:type="gramEnd"/>
      <w:r w:rsidR="009D5CF1" w:rsidRPr="00847384">
        <w:rPr>
          <w:rFonts w:ascii="Times New Roman" w:eastAsia="標楷體" w:hAnsi="Times New Roman" w:hint="eastAsia"/>
          <w:sz w:val="28"/>
          <w:szCs w:val="28"/>
        </w:rPr>
        <w:t>帳號：</w:t>
      </w:r>
      <w:r w:rsidR="009D5CF1" w:rsidRPr="00847384">
        <w:rPr>
          <w:rFonts w:ascii="Times New Roman" w:eastAsia="標楷體" w:hAnsi="Times New Roman" w:hint="eastAsia"/>
          <w:sz w:val="28"/>
          <w:szCs w:val="28"/>
        </w:rPr>
        <w:t>________________________</w:t>
      </w:r>
    </w:p>
    <w:p w14:paraId="0219F374" w14:textId="5D93DCA7" w:rsidR="00C51523" w:rsidRDefault="00C51523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0A5B2F88" w14:textId="2BB5D5FA" w:rsidR="00C51523" w:rsidRDefault="00C51523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0FAC2204" w14:textId="695F6996" w:rsidR="009D5CF1" w:rsidRDefault="009D5CF1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75B008E1" w14:textId="77777777" w:rsidR="00FD06D8" w:rsidRPr="00847384" w:rsidRDefault="00FD06D8" w:rsidP="009D5CF1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9D5CF1" w:rsidRPr="00847384" w14:paraId="380B800E" w14:textId="77777777" w:rsidTr="001E1E96">
        <w:trPr>
          <w:trHeight w:val="567"/>
        </w:trPr>
        <w:tc>
          <w:tcPr>
            <w:tcW w:w="3175" w:type="dxa"/>
            <w:vAlign w:val="center"/>
          </w:tcPr>
          <w:p w14:paraId="59A1A1AF" w14:textId="77777777" w:rsidR="009D5CF1" w:rsidRPr="00847384" w:rsidRDefault="009D5CF1" w:rsidP="001E1E9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製表：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C75ADA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Align w:val="center"/>
          </w:tcPr>
          <w:p w14:paraId="28C49330" w14:textId="77777777" w:rsidR="009D5CF1" w:rsidRPr="00847384" w:rsidRDefault="009D5CF1" w:rsidP="001E1E9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單位主管：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C75ADA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Merge w:val="restart"/>
            <w:vAlign w:val="center"/>
          </w:tcPr>
          <w:p w14:paraId="184F5F66" w14:textId="6F5891D1" w:rsidR="009D5CF1" w:rsidRPr="00847384" w:rsidRDefault="009D5CF1" w:rsidP="001E1E9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負責人：</w:t>
            </w:r>
            <w:r w:rsidRPr="00847384">
              <w:rPr>
                <w:rFonts w:ascii="Times New Roman" w:eastAsia="標楷體" w:hAnsi="Times New Roman" w:hint="eastAsia"/>
                <w:color w:val="E7E6E6" w:themeColor="background2"/>
                <w:sz w:val="28"/>
                <w:szCs w:val="28"/>
              </w:rPr>
              <w:t xml:space="preserve">    </w:t>
            </w:r>
            <w:r w:rsidR="00FD5F2F" w:rsidRPr="00AA58A3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</w:tr>
      <w:tr w:rsidR="009D5CF1" w:rsidRPr="00847384" w14:paraId="256D0850" w14:textId="77777777" w:rsidTr="001E1E96">
        <w:trPr>
          <w:trHeight w:val="567"/>
        </w:trPr>
        <w:tc>
          <w:tcPr>
            <w:tcW w:w="3175" w:type="dxa"/>
            <w:vAlign w:val="center"/>
          </w:tcPr>
          <w:p w14:paraId="2C3C752D" w14:textId="77777777" w:rsidR="009D5CF1" w:rsidRPr="00847384" w:rsidRDefault="009D5CF1" w:rsidP="001E1E9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出納：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C75ADA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Align w:val="center"/>
          </w:tcPr>
          <w:p w14:paraId="2667FBE4" w14:textId="77777777" w:rsidR="009D5CF1" w:rsidRPr="00847384" w:rsidRDefault="009D5CF1" w:rsidP="001E1E9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>會計：</w:t>
            </w:r>
            <w:r w:rsidRPr="008473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C75ADA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蓋章</w:t>
            </w:r>
          </w:p>
        </w:tc>
        <w:tc>
          <w:tcPr>
            <w:tcW w:w="3175" w:type="dxa"/>
            <w:vMerge/>
            <w:vAlign w:val="center"/>
          </w:tcPr>
          <w:p w14:paraId="7E372AAC" w14:textId="77777777" w:rsidR="009D5CF1" w:rsidRPr="00847384" w:rsidRDefault="009D5CF1" w:rsidP="001E1E9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62E4BA67" w14:textId="144BEDB8" w:rsidR="009D5CF1" w:rsidRPr="00847384" w:rsidRDefault="009D5CF1" w:rsidP="009D5CF1">
      <w:pPr>
        <w:spacing w:before="50" w:after="50"/>
        <w:jc w:val="distribute"/>
        <w:rPr>
          <w:rFonts w:ascii="Times New Roman" w:eastAsia="標楷體" w:hAnsi="Times New Roman"/>
          <w:color w:val="000000"/>
          <w:sz w:val="28"/>
        </w:rPr>
      </w:pPr>
      <w:r w:rsidRPr="00847384">
        <w:rPr>
          <w:rFonts w:ascii="Times New Roman" w:eastAsia="標楷體" w:hAnsi="Times New Roman"/>
          <w:color w:val="000000"/>
          <w:sz w:val="28"/>
        </w:rPr>
        <w:t>中華民國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  </w:t>
      </w:r>
      <w:r w:rsidRPr="00847384">
        <w:rPr>
          <w:rFonts w:ascii="Times New Roman" w:eastAsia="標楷體" w:hAnsi="Times New Roman"/>
          <w:color w:val="000000"/>
          <w:sz w:val="28"/>
        </w:rPr>
        <w:t>年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</w:t>
      </w:r>
      <w:r w:rsidR="00E64860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847384">
        <w:rPr>
          <w:rFonts w:ascii="Times New Roman" w:eastAsia="標楷體" w:hAnsi="Times New Roman"/>
          <w:color w:val="000000"/>
          <w:sz w:val="28"/>
        </w:rPr>
        <w:t>月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  </w:t>
      </w:r>
      <w:r w:rsidRPr="00847384">
        <w:rPr>
          <w:rFonts w:ascii="Times New Roman" w:eastAsia="標楷體" w:hAnsi="Times New Roman"/>
          <w:color w:val="000000"/>
          <w:sz w:val="28"/>
        </w:rPr>
        <w:t>日</w:t>
      </w:r>
    </w:p>
    <w:p w14:paraId="3FA5B10D" w14:textId="77777777" w:rsidR="00C51523" w:rsidRDefault="00C51523">
      <w:pPr>
        <w:widowControl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br w:type="page"/>
      </w:r>
    </w:p>
    <w:p w14:paraId="09FE0DA2" w14:textId="56281692" w:rsidR="00900D81" w:rsidRDefault="00730CC8" w:rsidP="00900D8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>
        <w:rPr>
          <w:rFonts w:ascii="Times New Roman" w:eastAsia="標楷體" w:hAnsi="Times New Roman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321F6" wp14:editId="31ABFA6B">
                <wp:simplePos x="0" y="0"/>
                <wp:positionH relativeFrom="margin">
                  <wp:align>left</wp:align>
                </wp:positionH>
                <wp:positionV relativeFrom="paragraph">
                  <wp:posOffset>-451114</wp:posOffset>
                </wp:positionV>
                <wp:extent cx="811806" cy="445273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806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5A54" w14:textId="77777777" w:rsidR="00730CC8" w:rsidRPr="00A0620F" w:rsidRDefault="00730CC8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 w:rsidRPr="00A0620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</w:rPr>
                              <w:t>附件</w:t>
                            </w:r>
                            <w:r w:rsidRPr="00A0620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21F6" id="文字方塊 5" o:spid="_x0000_s1033" type="#_x0000_t202" style="position:absolute;left:0;text-align:left;margin-left:0;margin-top:-35.5pt;width:63.9pt;height:35.0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" filled="f" stroked="f" strokeweight=".5pt">
                <v:textbox>
                  <w:txbxContent>
                    <w:p w14:paraId="4A0A5A54" w14:textId="77777777" w:rsidR="00730CC8" w:rsidRPr="00A0620F" w:rsidRDefault="00730CC8">
                      <w:pP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 w:rsidRPr="00A0620F">
                        <w:rPr>
                          <w:rFonts w:ascii="Times New Roman" w:eastAsia="標楷體" w:hAnsi="Times New Roman" w:hint="eastAsia"/>
                          <w:b/>
                          <w:sz w:val="28"/>
                        </w:rPr>
                        <w:t>附件</w:t>
                      </w:r>
                      <w:r w:rsidRPr="00A0620F">
                        <w:rPr>
                          <w:rFonts w:ascii="Times New Roman" w:eastAsia="標楷體" w:hAnsi="Times New Roman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D81" w:rsidRPr="00847384">
        <w:rPr>
          <w:rFonts w:ascii="Times New Roman" w:eastAsia="標楷體" w:hAnsi="Times New Roman"/>
          <w:b/>
          <w:sz w:val="36"/>
          <w:szCs w:val="36"/>
          <w:u w:val="single"/>
        </w:rPr>
        <w:t>服務機構匯款切結書</w:t>
      </w:r>
    </w:p>
    <w:p w14:paraId="5AF6CF94" w14:textId="77777777" w:rsidR="002C20C6" w:rsidRPr="002C20C6" w:rsidRDefault="002C20C6" w:rsidP="00900D8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</w:p>
    <w:p w14:paraId="725DBF8A" w14:textId="77777777" w:rsidR="00E803C3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立切結書人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  <w:r w:rsidRPr="00847384">
        <w:rPr>
          <w:rFonts w:ascii="Times New Roman" w:eastAsia="標楷體" w:hAnsi="Times New Roman"/>
          <w:sz w:val="28"/>
          <w:szCs w:val="28"/>
        </w:rPr>
        <w:t>，同意桃園市政府衛生局將</w:t>
      </w:r>
    </w:p>
    <w:p w14:paraId="1189FA1C" w14:textId="77777777" w:rsidR="00622C59" w:rsidRDefault="00E803C3" w:rsidP="00EC5CC8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9914A0"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="00900D81" w:rsidRPr="00847384">
        <w:rPr>
          <w:rFonts w:ascii="Times New Roman" w:eastAsia="標楷體" w:hAnsi="Times New Roman"/>
          <w:sz w:val="28"/>
          <w:szCs w:val="28"/>
        </w:rPr>
        <w:t>長期照顧服務之服務補助費用</w:t>
      </w:r>
    </w:p>
    <w:p w14:paraId="754CCA14" w14:textId="77777777" w:rsidR="00622C59" w:rsidRDefault="00E803C3" w:rsidP="00EC5CC8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9914A0"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="00EC5CC8" w:rsidRPr="00847384">
        <w:rPr>
          <w:rFonts w:ascii="Times New Roman" w:eastAsia="標楷體" w:hAnsi="Times New Roman" w:hint="eastAsia"/>
          <w:sz w:val="28"/>
          <w:szCs w:val="28"/>
        </w:rPr>
        <w:t>聘顧外籍看護工家庭短期替代照顧服務實施計畫費用</w:t>
      </w:r>
    </w:p>
    <w:p w14:paraId="1DF14D2A" w14:textId="77777777" w:rsidR="00900D81" w:rsidRPr="00847384" w:rsidRDefault="00900D81" w:rsidP="00EC5CC8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直接</w:t>
      </w:r>
      <w:proofErr w:type="gramStart"/>
      <w:r w:rsidRPr="00847384">
        <w:rPr>
          <w:rFonts w:ascii="Times New Roman" w:eastAsia="標楷體" w:hAnsi="Times New Roman"/>
          <w:sz w:val="28"/>
          <w:szCs w:val="28"/>
        </w:rPr>
        <w:t>匯</w:t>
      </w:r>
      <w:proofErr w:type="gramEnd"/>
      <w:r w:rsidRPr="00847384">
        <w:rPr>
          <w:rFonts w:ascii="Times New Roman" w:eastAsia="標楷體" w:hAnsi="Times New Roman"/>
          <w:sz w:val="28"/>
          <w:szCs w:val="28"/>
        </w:rPr>
        <w:t>存入立切結書人之金融機構存款帳戶。</w:t>
      </w:r>
    </w:p>
    <w:p w14:paraId="4D2A0D50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金融機構名稱</w:t>
      </w:r>
      <w:r w:rsidRPr="00847384">
        <w:rPr>
          <w:rFonts w:ascii="Times New Roman" w:eastAsia="標楷體" w:hAnsi="Times New Roman"/>
          <w:sz w:val="28"/>
          <w:szCs w:val="28"/>
        </w:rPr>
        <w:t>(</w:t>
      </w:r>
      <w:r w:rsidRPr="00847384">
        <w:rPr>
          <w:rFonts w:ascii="Times New Roman" w:eastAsia="標楷體" w:hAnsi="Times New Roman"/>
          <w:sz w:val="28"/>
          <w:szCs w:val="28"/>
        </w:rPr>
        <w:t>分行</w:t>
      </w:r>
      <w:r w:rsidRPr="00847384">
        <w:rPr>
          <w:rFonts w:ascii="Times New Roman" w:eastAsia="標楷體" w:hAnsi="Times New Roman"/>
          <w:sz w:val="28"/>
          <w:szCs w:val="28"/>
        </w:rPr>
        <w:t>)</w:t>
      </w:r>
      <w:r w:rsidRPr="0084738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  <w:r w:rsidRPr="00847384">
        <w:rPr>
          <w:rFonts w:ascii="Times New Roman" w:eastAsia="標楷體" w:hAnsi="Times New Roman"/>
          <w:sz w:val="28"/>
          <w:szCs w:val="28"/>
        </w:rPr>
        <w:t>銀行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847384">
        <w:rPr>
          <w:rFonts w:ascii="Times New Roman" w:eastAsia="標楷體" w:hAnsi="Times New Roman"/>
          <w:sz w:val="28"/>
          <w:szCs w:val="28"/>
        </w:rPr>
        <w:t>分行</w:t>
      </w:r>
    </w:p>
    <w:p w14:paraId="614D93B9" w14:textId="77777777" w:rsidR="00900D81" w:rsidRPr="00847384" w:rsidRDefault="00900D81" w:rsidP="00900D81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帳</w:t>
      </w:r>
      <w:r w:rsidRPr="00847384">
        <w:rPr>
          <w:rFonts w:ascii="Times New Roman" w:eastAsia="標楷體" w:hAnsi="Times New Roman"/>
          <w:sz w:val="28"/>
          <w:szCs w:val="28"/>
        </w:rPr>
        <w:t xml:space="preserve">              </w:t>
      </w:r>
      <w:r w:rsidRPr="00847384">
        <w:rPr>
          <w:rFonts w:ascii="Times New Roman" w:eastAsia="標楷體" w:hAnsi="Times New Roman"/>
          <w:sz w:val="28"/>
          <w:szCs w:val="28"/>
        </w:rPr>
        <w:t>號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="00B9510A"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="00B9510A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</w:t>
      </w:r>
      <w:r w:rsidR="00B9510A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B9510A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7828FBFE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入</w:t>
      </w:r>
      <w:r w:rsidRPr="00847384">
        <w:rPr>
          <w:rFonts w:ascii="Times New Roman" w:eastAsia="標楷體" w:hAnsi="Times New Roman"/>
          <w:sz w:val="28"/>
          <w:szCs w:val="28"/>
        </w:rPr>
        <w:t xml:space="preserve">    </w:t>
      </w:r>
      <w:r w:rsidRPr="00847384">
        <w:rPr>
          <w:rFonts w:ascii="Times New Roman" w:eastAsia="標楷體" w:hAnsi="Times New Roman"/>
          <w:sz w:val="28"/>
          <w:szCs w:val="28"/>
        </w:rPr>
        <w:t>帳</w:t>
      </w:r>
      <w:r w:rsidRPr="00847384">
        <w:rPr>
          <w:rFonts w:ascii="Times New Roman" w:eastAsia="標楷體" w:hAnsi="Times New Roman"/>
          <w:sz w:val="28"/>
          <w:szCs w:val="28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</w:rPr>
        <w:t>戶</w:t>
      </w:r>
      <w:r w:rsidRPr="00847384">
        <w:rPr>
          <w:rFonts w:ascii="Times New Roman" w:eastAsia="標楷體" w:hAnsi="Times New Roman"/>
          <w:sz w:val="28"/>
          <w:szCs w:val="28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</w:rPr>
        <w:t>名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="00B9510A"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="00B9510A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="00B9510A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B9510A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</w:p>
    <w:p w14:paraId="57582CAB" w14:textId="77777777" w:rsidR="00900D81" w:rsidRPr="00847384" w:rsidRDefault="00900D81" w:rsidP="00900D81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proofErr w:type="gramStart"/>
      <w:r w:rsidRPr="00847384">
        <w:rPr>
          <w:rFonts w:ascii="Times New Roman" w:eastAsia="標楷體" w:hAnsi="Times New Roman"/>
          <w:sz w:val="28"/>
          <w:szCs w:val="28"/>
        </w:rPr>
        <w:t>本切結</w:t>
      </w:r>
      <w:proofErr w:type="gramEnd"/>
      <w:r w:rsidRPr="00847384">
        <w:rPr>
          <w:rFonts w:ascii="Times New Roman" w:eastAsia="標楷體" w:hAnsi="Times New Roman"/>
          <w:sz w:val="28"/>
          <w:szCs w:val="28"/>
        </w:rPr>
        <w:t>書如有虛偽或糾紛情事，立切結書人願負法律責任，其後果自行負責。</w:t>
      </w:r>
    </w:p>
    <w:p w14:paraId="6CB67D73" w14:textId="77777777" w:rsidR="00900D81" w:rsidRPr="00622C59" w:rsidRDefault="00900D81" w:rsidP="00D71DF1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proofErr w:type="gramStart"/>
      <w:r w:rsidRPr="00622C59">
        <w:rPr>
          <w:rFonts w:ascii="Times New Roman" w:eastAsia="標楷體" w:hAnsi="Times New Roman" w:hint="eastAsia"/>
          <w:sz w:val="28"/>
          <w:szCs w:val="28"/>
        </w:rPr>
        <w:t>本</w:t>
      </w:r>
      <w:r w:rsidRPr="00622C59">
        <w:rPr>
          <w:rFonts w:ascii="Times New Roman" w:eastAsia="標楷體" w:hAnsi="Times New Roman"/>
          <w:sz w:val="28"/>
          <w:szCs w:val="28"/>
        </w:rPr>
        <w:t>切結</w:t>
      </w:r>
      <w:proofErr w:type="gramEnd"/>
      <w:r w:rsidRPr="00622C59">
        <w:rPr>
          <w:rFonts w:ascii="Times New Roman" w:eastAsia="標楷體" w:hAnsi="Times New Roman"/>
          <w:sz w:val="28"/>
          <w:szCs w:val="28"/>
        </w:rPr>
        <w:t>書一經簽認即適用立切結書人在貴局所有款項之給付，立切結書人之匯款帳戶若有變動，或欲改變領款方式，將主動通知貴局，若未事前通知致權益受損，其後果自行負責。</w:t>
      </w:r>
    </w:p>
    <w:p w14:paraId="2FF7A31C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4A39263D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此致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0D7CCD6D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07E18B38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72A694CB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立切結書人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</w:t>
      </w:r>
      <w:r w:rsidRPr="00847384">
        <w:rPr>
          <w:rFonts w:ascii="Times New Roman" w:eastAsia="標楷體" w:hAnsi="Times New Roman"/>
          <w:sz w:val="28"/>
          <w:szCs w:val="28"/>
        </w:rPr>
        <w:t xml:space="preserve">             </w:t>
      </w:r>
      <w:r w:rsidRPr="00847384">
        <w:rPr>
          <w:rFonts w:ascii="Times New Roman" w:eastAsia="標楷體" w:hAnsi="Times New Roman" w:hint="eastAsia"/>
          <w:sz w:val="28"/>
          <w:szCs w:val="28"/>
        </w:rPr>
        <w:t>（蓋章）</w:t>
      </w:r>
    </w:p>
    <w:p w14:paraId="7BA72B73" w14:textId="77777777" w:rsidR="00900D81" w:rsidRPr="00847384" w:rsidRDefault="00900D81" w:rsidP="00900D81">
      <w:pPr>
        <w:adjustRightInd w:val="0"/>
        <w:snapToGrid w:val="0"/>
        <w:spacing w:afterLines="100" w:after="360" w:line="360" w:lineRule="auto"/>
        <w:rPr>
          <w:rFonts w:ascii="Times New Roman" w:eastAsia="標楷體" w:hAnsi="Times New Roman"/>
          <w:szCs w:val="24"/>
        </w:rPr>
      </w:pPr>
      <w:r w:rsidRPr="00847384">
        <w:rPr>
          <w:rFonts w:ascii="Times New Roman" w:eastAsia="標楷體" w:hAnsi="Times New Roman"/>
          <w:szCs w:val="24"/>
        </w:rPr>
        <w:t>(</w:t>
      </w:r>
      <w:r w:rsidRPr="00847384">
        <w:rPr>
          <w:rFonts w:ascii="Times New Roman" w:eastAsia="標楷體" w:hAnsi="Times New Roman"/>
          <w:szCs w:val="24"/>
        </w:rPr>
        <w:t>即機構名稱</w:t>
      </w:r>
      <w:r w:rsidRPr="00847384">
        <w:rPr>
          <w:rFonts w:ascii="Times New Roman" w:eastAsia="標楷體" w:hAnsi="Times New Roman"/>
          <w:szCs w:val="24"/>
        </w:rPr>
        <w:t>)</w:t>
      </w:r>
    </w:p>
    <w:p w14:paraId="573AD6C8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統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Pr="00847384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編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號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</w:t>
      </w:r>
      <w:r w:rsidRPr="00847384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074EA82D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負</w:t>
      </w:r>
      <w:r w:rsidRPr="00847384">
        <w:rPr>
          <w:rFonts w:ascii="Times New Roman" w:eastAsia="標楷體" w:hAnsi="Times New Roman"/>
          <w:sz w:val="28"/>
          <w:szCs w:val="28"/>
        </w:rPr>
        <w:t xml:space="preserve">   </w:t>
      </w:r>
      <w:r w:rsidRPr="00847384">
        <w:rPr>
          <w:rFonts w:ascii="Times New Roman" w:eastAsia="標楷體" w:hAnsi="Times New Roman"/>
          <w:sz w:val="28"/>
          <w:szCs w:val="28"/>
        </w:rPr>
        <w:t>責</w:t>
      </w:r>
      <w:r w:rsidRPr="00847384">
        <w:rPr>
          <w:rFonts w:ascii="Times New Roman" w:eastAsia="標楷體" w:hAnsi="Times New Roman"/>
          <w:sz w:val="28"/>
          <w:szCs w:val="28"/>
        </w:rPr>
        <w:t xml:space="preserve">  </w:t>
      </w:r>
      <w:r w:rsidRPr="00847384">
        <w:rPr>
          <w:rFonts w:ascii="Times New Roman" w:eastAsia="標楷體" w:hAnsi="Times New Roman"/>
          <w:sz w:val="28"/>
          <w:szCs w:val="28"/>
        </w:rPr>
        <w:t>人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</w:t>
      </w:r>
      <w:r w:rsidRPr="00847384">
        <w:rPr>
          <w:rFonts w:ascii="Times New Roman" w:eastAsia="標楷體" w:hAnsi="Times New Roman" w:hint="eastAsia"/>
          <w:sz w:val="28"/>
          <w:szCs w:val="28"/>
        </w:rPr>
        <w:t xml:space="preserve">              </w:t>
      </w:r>
      <w:r w:rsidRPr="00847384">
        <w:rPr>
          <w:rFonts w:ascii="Times New Roman" w:eastAsia="標楷體" w:hAnsi="Times New Roman" w:hint="eastAsia"/>
          <w:sz w:val="28"/>
          <w:szCs w:val="28"/>
        </w:rPr>
        <w:t>（蓋章）</w:t>
      </w:r>
    </w:p>
    <w:p w14:paraId="6F9680F0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機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構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住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址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</w:t>
      </w:r>
      <w:r w:rsidRPr="00847384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7BDD7909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47384">
        <w:rPr>
          <w:rFonts w:ascii="Times New Roman" w:eastAsia="標楷體" w:hAnsi="Times New Roman"/>
          <w:sz w:val="28"/>
          <w:szCs w:val="28"/>
        </w:rPr>
        <w:t>聯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絡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電</w:t>
      </w:r>
      <w:r w:rsidRPr="00847384">
        <w:rPr>
          <w:rFonts w:ascii="Times New Roman" w:eastAsia="標楷體" w:hAnsi="Times New Roman"/>
          <w:sz w:val="28"/>
          <w:szCs w:val="28"/>
        </w:rPr>
        <w:t xml:space="preserve"> </w:t>
      </w:r>
      <w:r w:rsidRPr="00847384">
        <w:rPr>
          <w:rFonts w:ascii="Times New Roman" w:eastAsia="標楷體" w:hAnsi="Times New Roman"/>
          <w:sz w:val="28"/>
          <w:szCs w:val="28"/>
        </w:rPr>
        <w:t>話</w:t>
      </w:r>
      <w:r w:rsidRPr="00847384">
        <w:rPr>
          <w:rFonts w:ascii="Times New Roman" w:eastAsia="標楷體" w:hAnsi="Times New Roman" w:hint="eastAsia"/>
          <w:sz w:val="28"/>
          <w:szCs w:val="28"/>
        </w:rPr>
        <w:t>：</w:t>
      </w:r>
      <w:r w:rsidRPr="0084738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</w:t>
      </w:r>
      <w:r w:rsidRPr="00847384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7A79463A" w14:textId="77777777" w:rsidR="00900D81" w:rsidRPr="00847384" w:rsidRDefault="00900D81" w:rsidP="00900D81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14:paraId="198817EF" w14:textId="3FEB56A1" w:rsidR="00201113" w:rsidRPr="00847384" w:rsidRDefault="00900D81" w:rsidP="00AB2F70">
      <w:pPr>
        <w:spacing w:before="50" w:after="50"/>
        <w:jc w:val="distribute"/>
        <w:rPr>
          <w:rFonts w:ascii="Times New Roman" w:eastAsia="標楷體" w:hAnsi="Times New Roman"/>
          <w:color w:val="000000"/>
          <w:sz w:val="28"/>
        </w:rPr>
      </w:pPr>
      <w:r w:rsidRPr="00847384">
        <w:rPr>
          <w:rFonts w:ascii="Times New Roman" w:eastAsia="標楷體" w:hAnsi="Times New Roman"/>
          <w:color w:val="000000"/>
          <w:sz w:val="28"/>
        </w:rPr>
        <w:t>中華民國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  </w:t>
      </w:r>
      <w:r w:rsidRPr="00847384">
        <w:rPr>
          <w:rFonts w:ascii="Times New Roman" w:eastAsia="標楷體" w:hAnsi="Times New Roman"/>
          <w:color w:val="000000"/>
          <w:sz w:val="28"/>
        </w:rPr>
        <w:t>年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</w:t>
      </w:r>
      <w:r w:rsidR="00E64860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847384">
        <w:rPr>
          <w:rFonts w:ascii="Times New Roman" w:eastAsia="標楷體" w:hAnsi="Times New Roman"/>
          <w:color w:val="000000"/>
          <w:sz w:val="28"/>
        </w:rPr>
        <w:t>月</w:t>
      </w:r>
      <w:r w:rsidRPr="00847384">
        <w:rPr>
          <w:rFonts w:ascii="Times New Roman" w:eastAsia="標楷體" w:hAnsi="Times New Roman" w:hint="eastAsia"/>
          <w:color w:val="000000"/>
          <w:sz w:val="28"/>
        </w:rPr>
        <w:t xml:space="preserve">    </w:t>
      </w:r>
      <w:r w:rsidRPr="00847384">
        <w:rPr>
          <w:rFonts w:ascii="Times New Roman" w:eastAsia="標楷體" w:hAnsi="Times New Roman"/>
          <w:color w:val="000000"/>
          <w:sz w:val="28"/>
        </w:rPr>
        <w:t>日</w:t>
      </w:r>
    </w:p>
    <w:p w14:paraId="150ADEDA" w14:textId="77777777" w:rsidR="00F075BC" w:rsidRPr="00847384" w:rsidRDefault="00695CA9" w:rsidP="00F075BC">
      <w:pPr>
        <w:spacing w:line="360" w:lineRule="auto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95DDF" wp14:editId="0BFB2C0B">
                <wp:simplePos x="0" y="0"/>
                <wp:positionH relativeFrom="margin">
                  <wp:posOffset>-1115</wp:posOffset>
                </wp:positionH>
                <wp:positionV relativeFrom="paragraph">
                  <wp:posOffset>-455930</wp:posOffset>
                </wp:positionV>
                <wp:extent cx="811530" cy="44513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0A96E" w14:textId="77777777" w:rsidR="00695CA9" w:rsidRPr="00A0620F" w:rsidRDefault="00695CA9" w:rsidP="00695CA9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 w:rsidRPr="00A0620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5DDF" id="文字方塊 9" o:spid="_x0000_s1034" type="#_x0000_t202" style="position:absolute;left:0;text-align:left;margin-left:-.1pt;margin-top:-35.9pt;width:63.9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" filled="f" stroked="f" strokeweight=".5pt">
                <v:textbox>
                  <w:txbxContent>
                    <w:p w14:paraId="2700A96E" w14:textId="77777777" w:rsidR="00695CA9" w:rsidRPr="00A0620F" w:rsidRDefault="00695CA9" w:rsidP="00695CA9">
                      <w:pP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 w:rsidRPr="00A0620F">
                        <w:rPr>
                          <w:rFonts w:ascii="Times New Roman" w:eastAsia="標楷體" w:hAnsi="Times New Roman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5BC" w:rsidRPr="00847384">
        <w:rPr>
          <w:rFonts w:ascii="Times New Roman" w:eastAsia="標楷體" w:hAnsi="Times New Roman" w:hint="eastAsia"/>
          <w:b/>
          <w:sz w:val="36"/>
        </w:rPr>
        <w:t>桃園市</w:t>
      </w:r>
      <w:r w:rsidR="00723575" w:rsidRPr="00723575">
        <w:rPr>
          <w:rFonts w:ascii="Times New Roman" w:eastAsia="標楷體" w:hAnsi="Times New Roman" w:hint="eastAsia"/>
          <w:b/>
          <w:sz w:val="36"/>
        </w:rPr>
        <w:t>長期照顧</w:t>
      </w:r>
      <w:r w:rsidR="00F075BC" w:rsidRPr="00847384">
        <w:rPr>
          <w:rFonts w:ascii="Times New Roman" w:eastAsia="標楷體" w:hAnsi="Times New Roman" w:hint="eastAsia"/>
          <w:b/>
          <w:sz w:val="36"/>
        </w:rPr>
        <w:t>「服務民眾確認單」</w:t>
      </w:r>
    </w:p>
    <w:p w14:paraId="5D141F6B" w14:textId="77777777" w:rsidR="00F075BC" w:rsidRPr="00847384" w:rsidRDefault="00F075BC" w:rsidP="00F075BC">
      <w:pPr>
        <w:spacing w:line="0" w:lineRule="atLeast"/>
        <w:rPr>
          <w:rFonts w:ascii="Times New Roman" w:eastAsia="標楷體" w:hAnsi="Times New Roman"/>
          <w:b/>
          <w:sz w:val="28"/>
        </w:rPr>
      </w:pPr>
      <w:proofErr w:type="gramStart"/>
      <w:r w:rsidRPr="00847384">
        <w:rPr>
          <w:rFonts w:ascii="Times New Roman" w:eastAsia="標楷體" w:hAnsi="Times New Roman" w:hint="eastAsia"/>
          <w:b/>
          <w:sz w:val="28"/>
        </w:rPr>
        <w:t>服務碼別</w:t>
      </w:r>
      <w:proofErr w:type="gramEnd"/>
      <w:r w:rsidRPr="00847384">
        <w:rPr>
          <w:rFonts w:ascii="Times New Roman" w:eastAsia="標楷體" w:hAnsi="Times New Roman" w:hint="eastAsia"/>
          <w:b/>
          <w:sz w:val="28"/>
        </w:rPr>
        <w:t>：□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CA07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CA08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CB01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CB02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CB03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CB04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>CC01</w:t>
      </w:r>
    </w:p>
    <w:p w14:paraId="68063DFC" w14:textId="77777777" w:rsidR="00F075BC" w:rsidRPr="00847384" w:rsidRDefault="00F075BC" w:rsidP="00F075BC">
      <w:pPr>
        <w:spacing w:line="0" w:lineRule="atLeast"/>
        <w:rPr>
          <w:rFonts w:ascii="Times New Roman" w:eastAsia="標楷體" w:hAnsi="Times New Roman"/>
          <w:b/>
          <w:sz w:val="28"/>
        </w:rPr>
      </w:pPr>
      <w:r w:rsidRPr="00847384">
        <w:rPr>
          <w:rFonts w:ascii="Times New Roman" w:eastAsia="標楷體" w:hAnsi="Times New Roman" w:hint="eastAsia"/>
          <w:b/>
          <w:sz w:val="28"/>
        </w:rPr>
        <w:t xml:space="preserve">         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CD02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GA09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GA05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 xml:space="preserve">SC09 </w:t>
      </w:r>
      <w:r w:rsidRPr="00847384">
        <w:rPr>
          <w:rFonts w:ascii="Times New Roman" w:eastAsia="標楷體" w:hAnsi="Times New Roman" w:hint="eastAsia"/>
          <w:b/>
          <w:sz w:val="28"/>
        </w:rPr>
        <w:t>□</w:t>
      </w:r>
      <w:r w:rsidRPr="00847384">
        <w:rPr>
          <w:rFonts w:ascii="Times New Roman" w:eastAsia="標楷體" w:hAnsi="Times New Roman" w:hint="eastAsia"/>
          <w:b/>
          <w:sz w:val="28"/>
        </w:rPr>
        <w:t>SC05</w:t>
      </w:r>
    </w:p>
    <w:tbl>
      <w:tblPr>
        <w:tblStyle w:val="a3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68"/>
        <w:gridCol w:w="909"/>
        <w:gridCol w:w="259"/>
        <w:gridCol w:w="1168"/>
        <w:gridCol w:w="179"/>
        <w:gridCol w:w="990"/>
        <w:gridCol w:w="615"/>
        <w:gridCol w:w="660"/>
        <w:gridCol w:w="1276"/>
        <w:gridCol w:w="1276"/>
      </w:tblGrid>
      <w:tr w:rsidR="00F075BC" w:rsidRPr="00847384" w14:paraId="0BD5E5D8" w14:textId="77777777" w:rsidTr="00301FA3">
        <w:trPr>
          <w:trHeight w:val="567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DEE3" w14:textId="77777777" w:rsidR="00F075BC" w:rsidRPr="00303D0B" w:rsidRDefault="00F075BC" w:rsidP="00301FA3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個案姓名：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8B59" w14:textId="77777777" w:rsidR="00F075BC" w:rsidRPr="00303D0B" w:rsidRDefault="00F075BC" w:rsidP="00301FA3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個案身分證：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9A9D9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出生年月日：</w:t>
            </w:r>
          </w:p>
        </w:tc>
      </w:tr>
      <w:tr w:rsidR="00F075BC" w:rsidRPr="00847384" w14:paraId="3731B450" w14:textId="77777777" w:rsidTr="00301FA3">
        <w:trPr>
          <w:trHeight w:val="567"/>
        </w:trPr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3443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性別：□男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303D0B">
              <w:rPr>
                <w:rFonts w:ascii="Times New Roman" w:eastAsia="標楷體" w:hAnsi="Times New Roman" w:hint="eastAsia"/>
                <w:sz w:val="28"/>
              </w:rPr>
              <w:t>□女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A8EF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身份別：□一般戶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303D0B">
              <w:rPr>
                <w:rFonts w:ascii="Times New Roman" w:eastAsia="標楷體" w:hAnsi="Times New Roman" w:hint="eastAsia"/>
                <w:sz w:val="28"/>
              </w:rPr>
              <w:t>□中低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303D0B">
              <w:rPr>
                <w:rFonts w:ascii="Times New Roman" w:eastAsia="標楷體" w:hAnsi="Times New Roman" w:hint="eastAsia"/>
                <w:sz w:val="28"/>
              </w:rPr>
              <w:t>□低收</w:t>
            </w:r>
          </w:p>
        </w:tc>
      </w:tr>
      <w:tr w:rsidR="00F075BC" w:rsidRPr="00847384" w14:paraId="40676D62" w14:textId="77777777" w:rsidTr="00301FA3">
        <w:trPr>
          <w:trHeight w:val="567"/>
        </w:trPr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3297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聯絡人姓名：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6FF1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聯絡人電話：</w:t>
            </w:r>
          </w:p>
        </w:tc>
      </w:tr>
      <w:tr w:rsidR="00F075BC" w:rsidRPr="00847384" w14:paraId="47EEB412" w14:textId="77777777" w:rsidTr="00301FA3">
        <w:trPr>
          <w:trHeight w:val="567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13C1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居住地址：</w:t>
            </w:r>
          </w:p>
        </w:tc>
      </w:tr>
      <w:tr w:rsidR="00F075BC" w:rsidRPr="00847384" w14:paraId="4017C811" w14:textId="77777777" w:rsidTr="00301FA3">
        <w:trPr>
          <w:trHeight w:val="567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F207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機構名稱：</w:t>
            </w:r>
          </w:p>
        </w:tc>
      </w:tr>
      <w:tr w:rsidR="00F075BC" w:rsidRPr="00847384" w14:paraId="1C201729" w14:textId="77777777" w:rsidTr="00E559C4">
        <w:trPr>
          <w:trHeight w:val="567"/>
        </w:trPr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FFA0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機構承辦人：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99F4" w14:textId="77777777" w:rsidR="00F075BC" w:rsidRPr="00303D0B" w:rsidRDefault="00F075BC" w:rsidP="00301FA3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303D0B">
              <w:rPr>
                <w:rFonts w:ascii="Times New Roman" w:eastAsia="標楷體" w:hAnsi="Times New Roman" w:hint="eastAsia"/>
                <w:sz w:val="28"/>
              </w:rPr>
              <w:t>機構承辦人電話：</w:t>
            </w:r>
          </w:p>
        </w:tc>
      </w:tr>
      <w:tr w:rsidR="00F075BC" w:rsidRPr="00847384" w14:paraId="20408B33" w14:textId="77777777" w:rsidTr="00E559C4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253A7E" w14:textId="77777777" w:rsidR="00F075BC" w:rsidRPr="00826F34" w:rsidRDefault="003B22AC" w:rsidP="00952511">
            <w:pPr>
              <w:wordWrap w:val="0"/>
              <w:spacing w:line="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 w:rsidRPr="00826F34">
              <w:rPr>
                <w:rFonts w:ascii="Times New Roman" w:eastAsia="標楷體" w:hAnsi="Times New Roman" w:hint="eastAsia"/>
                <w:b/>
                <w:sz w:val="28"/>
              </w:rPr>
              <w:t xml:space="preserve">  </w:t>
            </w:r>
            <w:r w:rsidR="00952511" w:rsidRPr="00826F34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="00F075BC" w:rsidRPr="00826F34">
              <w:rPr>
                <w:rFonts w:ascii="Times New Roman" w:eastAsia="標楷體" w:hAnsi="Times New Roman" w:hint="eastAsia"/>
                <w:b/>
                <w:sz w:val="28"/>
              </w:rPr>
              <w:t>年度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  <w:vAlign w:val="center"/>
          </w:tcPr>
          <w:p w14:paraId="2D41A8E6" w14:textId="77777777" w:rsidR="00F075BC" w:rsidRPr="002F3689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F3689">
              <w:rPr>
                <w:rFonts w:ascii="Times New Roman" w:eastAsia="標楷體" w:hAnsi="Times New Roman" w:hint="eastAsia"/>
                <w:b/>
                <w:sz w:val="28"/>
              </w:rPr>
              <w:t>服務開始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</w:tcBorders>
            <w:vAlign w:val="center"/>
          </w:tcPr>
          <w:p w14:paraId="4AF95114" w14:textId="77777777" w:rsidR="00F075BC" w:rsidRPr="002F3689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F3689">
              <w:rPr>
                <w:rFonts w:ascii="Times New Roman" w:eastAsia="標楷體" w:hAnsi="Times New Roman" w:hint="eastAsia"/>
                <w:b/>
                <w:sz w:val="28"/>
              </w:rPr>
              <w:t>服務結束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9A837B8" w14:textId="77777777" w:rsidR="00F075BC" w:rsidRPr="002F3689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F3689">
              <w:rPr>
                <w:rFonts w:ascii="Times New Roman" w:eastAsia="標楷體" w:hAnsi="Times New Roman" w:hint="eastAsia"/>
                <w:b/>
                <w:sz w:val="28"/>
              </w:rPr>
              <w:t>服務提供者簽章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56E6450" w14:textId="77777777" w:rsidR="00F075BC" w:rsidRPr="002F3689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F3689">
              <w:rPr>
                <w:rFonts w:ascii="Times New Roman" w:eastAsia="標楷體" w:hAnsi="Times New Roman" w:hint="eastAsia"/>
                <w:b/>
                <w:sz w:val="28"/>
              </w:rPr>
              <w:t>個案或家屬簽章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70B1C12" w14:textId="77777777" w:rsidR="00F075BC" w:rsidRPr="002F3689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F3689">
              <w:rPr>
                <w:rFonts w:ascii="Times New Roman" w:eastAsia="標楷體" w:hAnsi="Times New Roman" w:hint="eastAsia"/>
                <w:b/>
                <w:sz w:val="28"/>
              </w:rPr>
              <w:t>簽章者與個案關係</w:t>
            </w:r>
          </w:p>
        </w:tc>
      </w:tr>
      <w:tr w:rsidR="00F075BC" w:rsidRPr="00847384" w14:paraId="3262515E" w14:textId="77777777" w:rsidTr="003B22AC">
        <w:trPr>
          <w:trHeight w:val="454"/>
        </w:trPr>
        <w:tc>
          <w:tcPr>
            <w:tcW w:w="1134" w:type="dxa"/>
            <w:vAlign w:val="center"/>
          </w:tcPr>
          <w:p w14:paraId="6728E0E4" w14:textId="77777777" w:rsidR="00F075BC" w:rsidRPr="00826F3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1168" w:type="dxa"/>
            <w:vAlign w:val="center"/>
          </w:tcPr>
          <w:p w14:paraId="264881F7" w14:textId="77777777" w:rsidR="00F075BC" w:rsidRPr="00826F34" w:rsidRDefault="00F075BC" w:rsidP="00301FA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168" w:type="dxa"/>
            <w:gridSpan w:val="2"/>
            <w:vAlign w:val="center"/>
          </w:tcPr>
          <w:p w14:paraId="46AEB33A" w14:textId="77777777" w:rsidR="00F075BC" w:rsidRPr="00826F34" w:rsidRDefault="00F075BC" w:rsidP="00301FA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68" w:type="dxa"/>
            <w:vAlign w:val="center"/>
          </w:tcPr>
          <w:p w14:paraId="371E9163" w14:textId="77777777" w:rsidR="00F075BC" w:rsidRPr="00826F34" w:rsidRDefault="00F075BC" w:rsidP="00301FA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169" w:type="dxa"/>
            <w:gridSpan w:val="2"/>
            <w:vAlign w:val="center"/>
          </w:tcPr>
          <w:p w14:paraId="2ABC4A39" w14:textId="77777777" w:rsidR="00F075BC" w:rsidRPr="00826F34" w:rsidRDefault="00F075BC" w:rsidP="00301FA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4783C95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3B8EBBB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8384956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075BC" w:rsidRPr="00847384" w14:paraId="08096B64" w14:textId="77777777" w:rsidTr="003B22AC">
        <w:trPr>
          <w:trHeight w:val="1134"/>
        </w:trPr>
        <w:tc>
          <w:tcPr>
            <w:tcW w:w="1134" w:type="dxa"/>
            <w:vAlign w:val="center"/>
          </w:tcPr>
          <w:p w14:paraId="00D856EC" w14:textId="77777777" w:rsidR="00F075BC" w:rsidRPr="00826F3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168" w:type="dxa"/>
            <w:vAlign w:val="center"/>
          </w:tcPr>
          <w:p w14:paraId="068B5210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9D7D761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vAlign w:val="center"/>
          </w:tcPr>
          <w:p w14:paraId="586E5F9D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1D56ED81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E23965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3C08EC4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D31BC16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075BC" w:rsidRPr="00847384" w14:paraId="567670F3" w14:textId="77777777" w:rsidTr="003B22AC">
        <w:trPr>
          <w:trHeight w:val="1134"/>
        </w:trPr>
        <w:tc>
          <w:tcPr>
            <w:tcW w:w="1134" w:type="dxa"/>
            <w:vAlign w:val="center"/>
          </w:tcPr>
          <w:p w14:paraId="6C69952C" w14:textId="77777777" w:rsidR="00F075BC" w:rsidRPr="00826F3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168" w:type="dxa"/>
            <w:vAlign w:val="center"/>
          </w:tcPr>
          <w:p w14:paraId="298C9B84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236EB67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vAlign w:val="center"/>
          </w:tcPr>
          <w:p w14:paraId="5FF176BA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D64B322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38F8F8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3B3FEDC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B4523AC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075BC" w:rsidRPr="00847384" w14:paraId="63943076" w14:textId="77777777" w:rsidTr="003B22AC">
        <w:trPr>
          <w:trHeight w:val="1134"/>
        </w:trPr>
        <w:tc>
          <w:tcPr>
            <w:tcW w:w="1134" w:type="dxa"/>
            <w:vAlign w:val="center"/>
          </w:tcPr>
          <w:p w14:paraId="18D7F0AC" w14:textId="77777777" w:rsidR="00F075BC" w:rsidRPr="00826F3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168" w:type="dxa"/>
            <w:vAlign w:val="center"/>
          </w:tcPr>
          <w:p w14:paraId="2F38BA85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E585776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vAlign w:val="center"/>
          </w:tcPr>
          <w:p w14:paraId="0E2006DD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DB3FA36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92F714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D1DB812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82B637A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075BC" w:rsidRPr="00847384" w14:paraId="60EA3D6B" w14:textId="77777777" w:rsidTr="003B22AC">
        <w:trPr>
          <w:trHeight w:val="1134"/>
        </w:trPr>
        <w:tc>
          <w:tcPr>
            <w:tcW w:w="1134" w:type="dxa"/>
            <w:vAlign w:val="center"/>
          </w:tcPr>
          <w:p w14:paraId="47140359" w14:textId="77777777" w:rsidR="00F075BC" w:rsidRPr="00826F3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168" w:type="dxa"/>
            <w:vAlign w:val="center"/>
          </w:tcPr>
          <w:p w14:paraId="65D1370F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63A3077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vAlign w:val="center"/>
          </w:tcPr>
          <w:p w14:paraId="2161FBEE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70AA3DD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E3D3D48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E64F7DC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2855A69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F075BC" w:rsidRPr="00847384" w14:paraId="0F51CBE5" w14:textId="77777777" w:rsidTr="003B22AC">
        <w:trPr>
          <w:trHeight w:val="1134"/>
        </w:trPr>
        <w:tc>
          <w:tcPr>
            <w:tcW w:w="1134" w:type="dxa"/>
            <w:vAlign w:val="center"/>
          </w:tcPr>
          <w:p w14:paraId="15431275" w14:textId="77777777" w:rsidR="00F075BC" w:rsidRPr="00826F3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26F34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168" w:type="dxa"/>
            <w:vAlign w:val="center"/>
          </w:tcPr>
          <w:p w14:paraId="4927CB26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6A956EF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8" w:type="dxa"/>
            <w:vAlign w:val="center"/>
          </w:tcPr>
          <w:p w14:paraId="7978D867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2C12CF7F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AEFA26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BBF7ACB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BD6824F" w14:textId="77777777" w:rsidR="00F075BC" w:rsidRPr="00847384" w:rsidRDefault="00F075BC" w:rsidP="00301FA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14:paraId="2DC447EE" w14:textId="77777777" w:rsidR="00723575" w:rsidRPr="00741874" w:rsidRDefault="00723575" w:rsidP="00723575">
      <w:pPr>
        <w:spacing w:line="0" w:lineRule="atLeast"/>
        <w:jc w:val="right"/>
        <w:rPr>
          <w:rFonts w:ascii="Times New Roman" w:eastAsia="標楷體" w:hAnsi="Times New Roman"/>
          <w:b/>
          <w:sz w:val="22"/>
        </w:rPr>
      </w:pPr>
      <w:r w:rsidRPr="00741874">
        <w:rPr>
          <w:rFonts w:ascii="Times New Roman" w:eastAsia="標楷體" w:hAnsi="Times New Roman" w:hint="eastAsia"/>
          <w:b/>
          <w:sz w:val="22"/>
        </w:rPr>
        <w:t>(</w:t>
      </w:r>
      <w:r w:rsidRPr="00741874">
        <w:rPr>
          <w:rFonts w:ascii="Times New Roman" w:eastAsia="標楷體" w:hAnsi="Times New Roman" w:hint="eastAsia"/>
          <w:b/>
          <w:sz w:val="22"/>
        </w:rPr>
        <w:t>上面欄位</w:t>
      </w:r>
      <w:r w:rsidR="003223E7" w:rsidRPr="00741874">
        <w:rPr>
          <w:rFonts w:ascii="Times New Roman" w:eastAsia="標楷體" w:hAnsi="Times New Roman" w:hint="eastAsia"/>
          <w:b/>
          <w:sz w:val="22"/>
        </w:rPr>
        <w:t>請視</w:t>
      </w:r>
      <w:r w:rsidRPr="00741874">
        <w:rPr>
          <w:rFonts w:ascii="Times New Roman" w:eastAsia="標楷體" w:hAnsi="Times New Roman" w:hint="eastAsia"/>
          <w:b/>
          <w:sz w:val="22"/>
        </w:rPr>
        <w:t>需求自行增加</w:t>
      </w:r>
      <w:r w:rsidRPr="00741874">
        <w:rPr>
          <w:rFonts w:ascii="Times New Roman" w:eastAsia="標楷體" w:hAnsi="Times New Roman" w:hint="eastAsia"/>
          <w:b/>
          <w:sz w:val="22"/>
        </w:rPr>
        <w:t>)</w:t>
      </w:r>
    </w:p>
    <w:p w14:paraId="5E084389" w14:textId="77777777" w:rsidR="00F075BC" w:rsidRPr="00741874" w:rsidRDefault="00723575" w:rsidP="00741874">
      <w:pPr>
        <w:spacing w:line="0" w:lineRule="atLeast"/>
        <w:ind w:rightChars="-296" w:right="-710"/>
        <w:rPr>
          <w:rFonts w:ascii="Times New Roman" w:eastAsia="標楷體" w:hAnsi="Times New Roman"/>
          <w:b/>
          <w:sz w:val="22"/>
        </w:rPr>
      </w:pPr>
      <w:proofErr w:type="gramStart"/>
      <w:r w:rsidRPr="00741874">
        <w:rPr>
          <w:rFonts w:ascii="Times New Roman" w:eastAsia="標楷體" w:hAnsi="Times New Roman" w:hint="eastAsia"/>
          <w:color w:val="000000"/>
          <w:sz w:val="22"/>
        </w:rPr>
        <w:t>註</w:t>
      </w:r>
      <w:proofErr w:type="gramEnd"/>
      <w:r w:rsidRPr="00741874">
        <w:rPr>
          <w:rFonts w:ascii="Times New Roman" w:eastAsia="標楷體" w:hAnsi="Times New Roman" w:hint="eastAsia"/>
          <w:sz w:val="22"/>
        </w:rPr>
        <w:t>：提醒個案或家屬於簽名時，請確認服務單位是否已</w:t>
      </w:r>
      <w:r w:rsidRPr="00741874">
        <w:rPr>
          <w:rFonts w:ascii="Times New Roman" w:eastAsia="標楷體" w:hAnsi="Times New Roman" w:hint="eastAsia"/>
          <w:b/>
          <w:sz w:val="22"/>
          <w:u w:val="double"/>
        </w:rPr>
        <w:t>填妥完成服務日期、時間及服務提供者簽章</w:t>
      </w:r>
      <w:r w:rsidRPr="00741874">
        <w:rPr>
          <w:rFonts w:ascii="Times New Roman" w:eastAsia="標楷體" w:hAnsi="Times New Roman" w:hint="eastAsia"/>
          <w:sz w:val="22"/>
        </w:rPr>
        <w:t>。</w:t>
      </w:r>
    </w:p>
    <w:p w14:paraId="5E5BE681" w14:textId="77777777" w:rsidR="00741874" w:rsidRDefault="00741874" w:rsidP="00741874">
      <w:pPr>
        <w:spacing w:line="0" w:lineRule="atLeast"/>
        <w:ind w:left="283" w:hangingChars="101" w:hanging="283"/>
        <w:rPr>
          <w:rFonts w:ascii="Times New Roman" w:eastAsia="標楷體" w:hAnsi="Times New Roman"/>
          <w:color w:val="FF0000"/>
          <w:sz w:val="28"/>
          <w:u w:val="single"/>
        </w:rPr>
      </w:pPr>
    </w:p>
    <w:p w14:paraId="7E13C2F2" w14:textId="44BE94B6" w:rsidR="00723575" w:rsidRPr="00741874" w:rsidRDefault="00741874" w:rsidP="00741874">
      <w:pPr>
        <w:spacing w:line="0" w:lineRule="atLeast"/>
        <w:ind w:left="283" w:hangingChars="101" w:hanging="283"/>
        <w:rPr>
          <w:rFonts w:ascii="Times New Roman" w:eastAsia="標楷體" w:hAnsi="Times New Roman"/>
          <w:color w:val="FF0000"/>
          <w:sz w:val="28"/>
          <w:u w:val="single"/>
        </w:rPr>
      </w:pPr>
      <w:r w:rsidRPr="00D12165">
        <w:rPr>
          <w:rFonts w:ascii="Times New Roman" w:eastAsia="標楷體" w:hAnsi="Times New Roman" w:hint="eastAsia"/>
          <w:color w:val="FF0000"/>
          <w:sz w:val="28"/>
        </w:rPr>
        <w:t>□</w:t>
      </w:r>
      <w:r w:rsidRPr="00741874">
        <w:rPr>
          <w:rFonts w:ascii="Times New Roman" w:eastAsia="標楷體" w:hAnsi="Times New Roman" w:hint="eastAsia"/>
          <w:color w:val="FF0000"/>
          <w:sz w:val="28"/>
          <w:u w:val="single"/>
        </w:rPr>
        <w:t>本機構已確認登載紀錄之服務人員</w:t>
      </w:r>
      <w:proofErr w:type="gramStart"/>
      <w:r w:rsidRPr="00741874">
        <w:rPr>
          <w:rFonts w:ascii="Times New Roman" w:eastAsia="標楷體" w:hAnsi="Times New Roman" w:hint="eastAsia"/>
          <w:color w:val="FF0000"/>
          <w:sz w:val="28"/>
          <w:u w:val="single"/>
        </w:rPr>
        <w:t>資格皆符長期</w:t>
      </w:r>
      <w:proofErr w:type="gramEnd"/>
      <w:r w:rsidRPr="00741874">
        <w:rPr>
          <w:rFonts w:ascii="Times New Roman" w:eastAsia="標楷體" w:hAnsi="Times New Roman" w:hint="eastAsia"/>
          <w:color w:val="FF0000"/>
          <w:sz w:val="28"/>
          <w:u w:val="single"/>
        </w:rPr>
        <w:t>照顧服務法相關規定，如有違反或</w:t>
      </w:r>
      <w:proofErr w:type="gramStart"/>
      <w:r w:rsidRPr="00741874">
        <w:rPr>
          <w:rFonts w:ascii="Times New Roman" w:eastAsia="標楷體" w:hAnsi="Times New Roman" w:hint="eastAsia"/>
          <w:color w:val="FF0000"/>
          <w:sz w:val="28"/>
          <w:u w:val="single"/>
        </w:rPr>
        <w:t>不</w:t>
      </w:r>
      <w:proofErr w:type="gramEnd"/>
      <w:r w:rsidRPr="00741874">
        <w:rPr>
          <w:rFonts w:ascii="Times New Roman" w:eastAsia="標楷體" w:hAnsi="Times New Roman" w:hint="eastAsia"/>
          <w:color w:val="FF0000"/>
          <w:sz w:val="28"/>
          <w:u w:val="single"/>
        </w:rPr>
        <w:t>實情事者，願負相關法律及契約責任，絕無異議。</w:t>
      </w:r>
    </w:p>
    <w:p w14:paraId="572AB87F" w14:textId="77777777" w:rsidR="00900D81" w:rsidRPr="00847384" w:rsidRDefault="00847384" w:rsidP="004B6763">
      <w:pPr>
        <w:spacing w:line="0" w:lineRule="atLeast"/>
        <w:rPr>
          <w:rFonts w:ascii="Times New Roman" w:eastAsia="標楷體" w:hAnsi="Times New Roman"/>
          <w:b/>
          <w:sz w:val="28"/>
        </w:rPr>
      </w:pPr>
      <w:r w:rsidRPr="00847384">
        <w:rPr>
          <w:rFonts w:ascii="Times New Roman" w:eastAsia="標楷體" w:hAnsi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916D4" wp14:editId="235DA4CD">
                <wp:simplePos x="0" y="0"/>
                <wp:positionH relativeFrom="column">
                  <wp:posOffset>2540</wp:posOffset>
                </wp:positionH>
                <wp:positionV relativeFrom="paragraph">
                  <wp:posOffset>238760</wp:posOffset>
                </wp:positionV>
                <wp:extent cx="1421842" cy="5810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84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6D7B2" w14:textId="77777777" w:rsidR="002D1D26" w:rsidRDefault="002D1D26">
                            <w:r w:rsidRPr="00E51391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</w:rPr>
                              <w:t>機構大小章：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916D4" id="文字方塊 4" o:spid="_x0000_s1035" type="#_x0000_t202" style="position:absolute;margin-left:.2pt;margin-top:18.8pt;width:111.95pt;height:4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" filled="f" stroked="f" strokeweight=".5pt">
                <v:textbox>
                  <w:txbxContent>
                    <w:p w14:paraId="0056D7B2" w14:textId="77777777" w:rsidR="002D1D26" w:rsidRDefault="002D1D26">
                      <w:r w:rsidRPr="00E51391">
                        <w:rPr>
                          <w:rFonts w:ascii="Times New Roman" w:eastAsia="標楷體" w:hAnsi="Times New Roman" w:hint="eastAsia"/>
                          <w:b/>
                          <w:sz w:val="32"/>
                        </w:rPr>
                        <w:t>機構大小章：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D81" w:rsidRPr="00847384" w:rsidSect="00C51523">
      <w:headerReference w:type="default" r:id="rId8"/>
      <w:pgSz w:w="11906" w:h="16838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FC64" w14:textId="77777777" w:rsidR="00894E58" w:rsidRDefault="00894E58" w:rsidP="006E60B4">
      <w:r>
        <w:separator/>
      </w:r>
    </w:p>
  </w:endnote>
  <w:endnote w:type="continuationSeparator" w:id="0">
    <w:p w14:paraId="4329BB5B" w14:textId="77777777" w:rsidR="00894E58" w:rsidRDefault="00894E58" w:rsidP="006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C23F" w14:textId="77777777" w:rsidR="00894E58" w:rsidRDefault="00894E58" w:rsidP="006E60B4">
      <w:r>
        <w:separator/>
      </w:r>
    </w:p>
  </w:footnote>
  <w:footnote w:type="continuationSeparator" w:id="0">
    <w:p w14:paraId="272B6AFE" w14:textId="77777777" w:rsidR="00894E58" w:rsidRDefault="00894E58" w:rsidP="006E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410A" w14:textId="77777777" w:rsidR="00E559C4" w:rsidRDefault="00E559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666"/>
    <w:multiLevelType w:val="hybridMultilevel"/>
    <w:tmpl w:val="79E6D778"/>
    <w:lvl w:ilvl="0" w:tplc="8742547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C021A7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D43EEB0E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A3346EFE">
      <w:start w:val="1"/>
      <w:numFmt w:val="decimal"/>
      <w:lvlText w:val="(%4)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A0D72"/>
    <w:multiLevelType w:val="hybridMultilevel"/>
    <w:tmpl w:val="FDAA28DE"/>
    <w:lvl w:ilvl="0" w:tplc="8742547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C021A7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C0029F8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C0029F82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F243C"/>
    <w:multiLevelType w:val="hybridMultilevel"/>
    <w:tmpl w:val="7BBC39AE"/>
    <w:lvl w:ilvl="0" w:tplc="8742547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C021A7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C021A7E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 w:tplc="A3346EFE">
      <w:start w:val="1"/>
      <w:numFmt w:val="decimal"/>
      <w:lvlText w:val="(%4)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BE3F89"/>
    <w:multiLevelType w:val="multilevel"/>
    <w:tmpl w:val="12DE0EAC"/>
    <w:lvl w:ilvl="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685F77"/>
    <w:multiLevelType w:val="hybridMultilevel"/>
    <w:tmpl w:val="5450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鈕淑玲">
    <w15:presenceInfo w15:providerId="AD" w15:userId="S-1-5-21-3972861348-194287667-1509265992-43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1"/>
    <w:rsid w:val="00013B43"/>
    <w:rsid w:val="00037703"/>
    <w:rsid w:val="00040851"/>
    <w:rsid w:val="0004089E"/>
    <w:rsid w:val="0006267D"/>
    <w:rsid w:val="00083561"/>
    <w:rsid w:val="000957FF"/>
    <w:rsid w:val="000B3441"/>
    <w:rsid w:val="000D08EF"/>
    <w:rsid w:val="000D5BAC"/>
    <w:rsid w:val="000D6377"/>
    <w:rsid w:val="000E60FF"/>
    <w:rsid w:val="001248C8"/>
    <w:rsid w:val="00181D76"/>
    <w:rsid w:val="00195A4B"/>
    <w:rsid w:val="001B498E"/>
    <w:rsid w:val="001E1E96"/>
    <w:rsid w:val="001E2DBC"/>
    <w:rsid w:val="001E5BC6"/>
    <w:rsid w:val="001F0008"/>
    <w:rsid w:val="00201113"/>
    <w:rsid w:val="00202681"/>
    <w:rsid w:val="002104DA"/>
    <w:rsid w:val="00235287"/>
    <w:rsid w:val="002643C4"/>
    <w:rsid w:val="00265F5F"/>
    <w:rsid w:val="0028727E"/>
    <w:rsid w:val="002C20C6"/>
    <w:rsid w:val="002D1D26"/>
    <w:rsid w:val="00303D0B"/>
    <w:rsid w:val="003223E7"/>
    <w:rsid w:val="0036528C"/>
    <w:rsid w:val="003927D7"/>
    <w:rsid w:val="00393AD9"/>
    <w:rsid w:val="003B22AC"/>
    <w:rsid w:val="003B31D2"/>
    <w:rsid w:val="00403617"/>
    <w:rsid w:val="004259DF"/>
    <w:rsid w:val="00473D0B"/>
    <w:rsid w:val="004B481B"/>
    <w:rsid w:val="004B6763"/>
    <w:rsid w:val="004F02FF"/>
    <w:rsid w:val="00501E9B"/>
    <w:rsid w:val="00515D2C"/>
    <w:rsid w:val="00551C58"/>
    <w:rsid w:val="00570DBD"/>
    <w:rsid w:val="00583EF9"/>
    <w:rsid w:val="00590B58"/>
    <w:rsid w:val="005D483B"/>
    <w:rsid w:val="00622C59"/>
    <w:rsid w:val="006262C2"/>
    <w:rsid w:val="00637449"/>
    <w:rsid w:val="0064590A"/>
    <w:rsid w:val="0064752F"/>
    <w:rsid w:val="006740C1"/>
    <w:rsid w:val="00676C64"/>
    <w:rsid w:val="00695CA9"/>
    <w:rsid w:val="00696637"/>
    <w:rsid w:val="006D2D7C"/>
    <w:rsid w:val="006E60B4"/>
    <w:rsid w:val="006F1468"/>
    <w:rsid w:val="006F65E5"/>
    <w:rsid w:val="006F76ED"/>
    <w:rsid w:val="00723283"/>
    <w:rsid w:val="007234D5"/>
    <w:rsid w:val="00723575"/>
    <w:rsid w:val="007279AD"/>
    <w:rsid w:val="00730CC8"/>
    <w:rsid w:val="00741874"/>
    <w:rsid w:val="007657B6"/>
    <w:rsid w:val="007838E4"/>
    <w:rsid w:val="007A0E40"/>
    <w:rsid w:val="007A122D"/>
    <w:rsid w:val="007C01BD"/>
    <w:rsid w:val="00807B0A"/>
    <w:rsid w:val="00826F34"/>
    <w:rsid w:val="00847384"/>
    <w:rsid w:val="00856CC7"/>
    <w:rsid w:val="00894E58"/>
    <w:rsid w:val="008966AD"/>
    <w:rsid w:val="008B7315"/>
    <w:rsid w:val="008F16B1"/>
    <w:rsid w:val="008F65B5"/>
    <w:rsid w:val="00900D81"/>
    <w:rsid w:val="00905507"/>
    <w:rsid w:val="00952511"/>
    <w:rsid w:val="00953FF9"/>
    <w:rsid w:val="009914A0"/>
    <w:rsid w:val="009928F7"/>
    <w:rsid w:val="009D10E1"/>
    <w:rsid w:val="009D5CF1"/>
    <w:rsid w:val="00A00862"/>
    <w:rsid w:val="00A0620F"/>
    <w:rsid w:val="00A10E18"/>
    <w:rsid w:val="00A34887"/>
    <w:rsid w:val="00A67FF8"/>
    <w:rsid w:val="00A75CDF"/>
    <w:rsid w:val="00A91B69"/>
    <w:rsid w:val="00A95E8A"/>
    <w:rsid w:val="00AA58A3"/>
    <w:rsid w:val="00AB2F70"/>
    <w:rsid w:val="00AC344F"/>
    <w:rsid w:val="00AD5003"/>
    <w:rsid w:val="00AF30FC"/>
    <w:rsid w:val="00B055B8"/>
    <w:rsid w:val="00B347B5"/>
    <w:rsid w:val="00B42E14"/>
    <w:rsid w:val="00B66FA2"/>
    <w:rsid w:val="00B9510A"/>
    <w:rsid w:val="00B95EDB"/>
    <w:rsid w:val="00BC55DD"/>
    <w:rsid w:val="00BC6F64"/>
    <w:rsid w:val="00BC76B5"/>
    <w:rsid w:val="00C42D69"/>
    <w:rsid w:val="00C51523"/>
    <w:rsid w:val="00C75ADA"/>
    <w:rsid w:val="00C8453E"/>
    <w:rsid w:val="00CA2C11"/>
    <w:rsid w:val="00CB62AA"/>
    <w:rsid w:val="00CC2E90"/>
    <w:rsid w:val="00CF20C2"/>
    <w:rsid w:val="00D12165"/>
    <w:rsid w:val="00D36290"/>
    <w:rsid w:val="00D5336E"/>
    <w:rsid w:val="00D626BF"/>
    <w:rsid w:val="00D72EFD"/>
    <w:rsid w:val="00D94C4B"/>
    <w:rsid w:val="00DB056D"/>
    <w:rsid w:val="00DE46B3"/>
    <w:rsid w:val="00DE559F"/>
    <w:rsid w:val="00E11959"/>
    <w:rsid w:val="00E231D5"/>
    <w:rsid w:val="00E233F5"/>
    <w:rsid w:val="00E351E9"/>
    <w:rsid w:val="00E51391"/>
    <w:rsid w:val="00E524B2"/>
    <w:rsid w:val="00E559C4"/>
    <w:rsid w:val="00E64860"/>
    <w:rsid w:val="00E65AAD"/>
    <w:rsid w:val="00E719FD"/>
    <w:rsid w:val="00E803C3"/>
    <w:rsid w:val="00E90028"/>
    <w:rsid w:val="00EA3883"/>
    <w:rsid w:val="00EB66B8"/>
    <w:rsid w:val="00EB7FBE"/>
    <w:rsid w:val="00EC5CC8"/>
    <w:rsid w:val="00ED017B"/>
    <w:rsid w:val="00EE529C"/>
    <w:rsid w:val="00EF72B6"/>
    <w:rsid w:val="00F075BC"/>
    <w:rsid w:val="00F34338"/>
    <w:rsid w:val="00F51E59"/>
    <w:rsid w:val="00F548D9"/>
    <w:rsid w:val="00F8040B"/>
    <w:rsid w:val="00F80D5F"/>
    <w:rsid w:val="00FC7CCF"/>
    <w:rsid w:val="00FD06D8"/>
    <w:rsid w:val="00FD2022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4FACE3"/>
  <w15:chartTrackingRefBased/>
  <w15:docId w15:val="{CC159CD4-77B7-4224-BA05-0642A02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D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9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6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60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60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ABF0-E9C2-4D7B-9C84-0A6EEB7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長照科楊婕妤</dc:creator>
  <cp:keywords/>
  <dc:description/>
  <cp:lastModifiedBy>楊婕妤</cp:lastModifiedBy>
  <cp:revision>2</cp:revision>
  <cp:lastPrinted>2023-09-13T00:07:00Z</cp:lastPrinted>
  <dcterms:created xsi:type="dcterms:W3CDTF">2023-11-15T03:01:00Z</dcterms:created>
  <dcterms:modified xsi:type="dcterms:W3CDTF">2023-11-15T03:01:00Z</dcterms:modified>
</cp:coreProperties>
</file>