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39" w:rsidRDefault="00861A89" w:rsidP="00861A89">
      <w:pPr>
        <w:jc w:val="center"/>
        <w:rPr>
          <w:rFonts w:ascii="標楷體" w:eastAsia="標楷體" w:hAnsi="標楷體"/>
          <w:sz w:val="52"/>
          <w:szCs w:val="52"/>
        </w:rPr>
      </w:pPr>
      <w:r w:rsidRPr="00861A89">
        <w:rPr>
          <w:rFonts w:ascii="標楷體" w:eastAsia="標楷體" w:hAnsi="標楷體" w:hint="eastAsia"/>
          <w:sz w:val="52"/>
          <w:szCs w:val="52"/>
        </w:rPr>
        <w:t>領      據</w:t>
      </w:r>
    </w:p>
    <w:p w:rsidR="00861A89" w:rsidRPr="00861A89" w:rsidRDefault="00861A89" w:rsidP="00861A89">
      <w:pPr>
        <w:jc w:val="center"/>
        <w:rPr>
          <w:rFonts w:ascii="標楷體" w:eastAsia="標楷體" w:hAnsi="標楷體"/>
          <w:sz w:val="52"/>
          <w:szCs w:val="52"/>
        </w:rPr>
      </w:pPr>
    </w:p>
    <w:p w:rsidR="00861A89" w:rsidRPr="00861A89" w:rsidRDefault="00861A89" w:rsidP="00861A89">
      <w:pPr>
        <w:rPr>
          <w:rFonts w:ascii="標楷體" w:eastAsia="標楷體" w:hAnsi="標楷體"/>
          <w:sz w:val="40"/>
          <w:szCs w:val="40"/>
        </w:rPr>
      </w:pPr>
      <w:r w:rsidRPr="00861A89">
        <w:rPr>
          <w:rFonts w:ascii="標楷體" w:eastAsia="標楷體" w:hAnsi="標楷體" w:hint="eastAsia"/>
          <w:sz w:val="40"/>
          <w:szCs w:val="40"/>
        </w:rPr>
        <w:t>茲</w:t>
      </w:r>
      <w:del w:id="0" w:author="林雅雯" w:date="2017-08-28T11:13:00Z">
        <w:r w:rsidRPr="00861A89" w:rsidDel="00EF79DD">
          <w:rPr>
            <w:rFonts w:ascii="標楷體" w:eastAsia="標楷體" w:hAnsi="標楷體" w:hint="eastAsia"/>
            <w:sz w:val="40"/>
            <w:szCs w:val="40"/>
          </w:rPr>
          <w:delText xml:space="preserve">  </w:delText>
        </w:r>
      </w:del>
      <w:bookmarkStart w:id="1" w:name="_GoBack"/>
      <w:bookmarkEnd w:id="1"/>
      <w:r w:rsidRPr="00861A89">
        <w:rPr>
          <w:rFonts w:ascii="標楷體" w:eastAsia="標楷體" w:hAnsi="標楷體" w:hint="eastAsia"/>
          <w:sz w:val="40"/>
          <w:szCs w:val="40"/>
        </w:rPr>
        <w:t>收到桃園市政府核發○○○年度申請○○○</w:t>
      </w:r>
      <w:r w:rsidR="001243DD">
        <w:rPr>
          <w:rFonts w:ascii="標楷體" w:eastAsia="標楷體" w:hAnsi="標楷體" w:hint="eastAsia"/>
          <w:sz w:val="40"/>
          <w:szCs w:val="40"/>
        </w:rPr>
        <w:t>○○</w:t>
      </w:r>
      <w:r w:rsidR="001243DD" w:rsidRPr="00861A89">
        <w:rPr>
          <w:rFonts w:ascii="標楷體" w:eastAsia="標楷體" w:hAnsi="標楷體" w:hint="eastAsia"/>
          <w:sz w:val="40"/>
          <w:szCs w:val="40"/>
        </w:rPr>
        <w:t>○○○</w:t>
      </w:r>
      <w:r w:rsidR="001243DD">
        <w:rPr>
          <w:rFonts w:ascii="標楷體" w:eastAsia="標楷體" w:hAnsi="標楷體" w:hint="eastAsia"/>
          <w:sz w:val="40"/>
          <w:szCs w:val="40"/>
        </w:rPr>
        <w:t>○○</w:t>
      </w:r>
      <w:r w:rsidRPr="00861A89">
        <w:rPr>
          <w:rFonts w:ascii="標楷體" w:eastAsia="標楷體" w:hAnsi="標楷體" w:hint="eastAsia"/>
          <w:sz w:val="40"/>
          <w:szCs w:val="40"/>
        </w:rPr>
        <w:t>補助案，補助金額新台幣○○○○○元整，確實無誤。</w:t>
      </w:r>
    </w:p>
    <w:p w:rsidR="00861A89" w:rsidRDefault="00861A89" w:rsidP="00861A89">
      <w:pPr>
        <w:rPr>
          <w:rFonts w:ascii="標楷體" w:eastAsia="標楷體" w:hAnsi="標楷體"/>
          <w:sz w:val="44"/>
          <w:szCs w:val="44"/>
        </w:rPr>
      </w:pPr>
    </w:p>
    <w:p w:rsidR="00861A89" w:rsidRPr="00861A89" w:rsidRDefault="00861A89" w:rsidP="00861A89">
      <w:pPr>
        <w:spacing w:line="620" w:lineRule="exac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</w:t>
      </w:r>
      <w:r w:rsidRPr="00861A89">
        <w:rPr>
          <w:rFonts w:ascii="標楷體" w:eastAsia="標楷體" w:hAnsi="標楷體" w:hint="eastAsia"/>
          <w:sz w:val="40"/>
          <w:szCs w:val="40"/>
        </w:rPr>
        <w:t>具領單位：</w:t>
      </w:r>
    </w:p>
    <w:p w:rsidR="00861A89" w:rsidRPr="00861A89" w:rsidRDefault="00861A89" w:rsidP="00861A89">
      <w:pPr>
        <w:spacing w:line="620" w:lineRule="exact"/>
        <w:rPr>
          <w:rFonts w:ascii="標楷體" w:eastAsia="標楷體" w:hAnsi="標楷體"/>
          <w:sz w:val="40"/>
          <w:szCs w:val="40"/>
        </w:rPr>
      </w:pPr>
      <w:r w:rsidRPr="00861A89">
        <w:rPr>
          <w:rFonts w:ascii="標楷體" w:eastAsia="標楷體" w:hAnsi="標楷體" w:hint="eastAsia"/>
          <w:sz w:val="40"/>
          <w:szCs w:val="40"/>
        </w:rPr>
        <w:t xml:space="preserve">  統一編號：</w:t>
      </w:r>
    </w:p>
    <w:p w:rsidR="00861A89" w:rsidRPr="00861A89" w:rsidRDefault="00861A89" w:rsidP="00861A89">
      <w:pPr>
        <w:spacing w:line="620" w:lineRule="exact"/>
        <w:rPr>
          <w:rFonts w:ascii="標楷體" w:eastAsia="標楷體" w:hAnsi="標楷體"/>
          <w:sz w:val="40"/>
          <w:szCs w:val="40"/>
        </w:rPr>
      </w:pPr>
      <w:r w:rsidRPr="00861A89">
        <w:rPr>
          <w:rFonts w:ascii="標楷體" w:eastAsia="標楷體" w:hAnsi="標楷體" w:hint="eastAsia"/>
          <w:sz w:val="40"/>
          <w:szCs w:val="40"/>
        </w:rPr>
        <w:t xml:space="preserve">  負 責 人：</w:t>
      </w:r>
    </w:p>
    <w:p w:rsidR="00861A89" w:rsidRPr="00861A89" w:rsidRDefault="00861A89" w:rsidP="00861A89">
      <w:pPr>
        <w:spacing w:line="620" w:lineRule="exact"/>
        <w:rPr>
          <w:rFonts w:ascii="標楷體" w:eastAsia="標楷體" w:hAnsi="標楷體"/>
          <w:sz w:val="40"/>
          <w:szCs w:val="40"/>
        </w:rPr>
      </w:pPr>
      <w:r w:rsidRPr="00861A89">
        <w:rPr>
          <w:rFonts w:ascii="標楷體" w:eastAsia="標楷體" w:hAnsi="標楷體" w:hint="eastAsia"/>
          <w:sz w:val="40"/>
          <w:szCs w:val="40"/>
        </w:rPr>
        <w:t xml:space="preserve">  地    址：</w:t>
      </w:r>
    </w:p>
    <w:p w:rsidR="00861A89" w:rsidRPr="00861A89" w:rsidRDefault="00861A89" w:rsidP="00861A89">
      <w:pPr>
        <w:spacing w:line="620" w:lineRule="exact"/>
        <w:rPr>
          <w:rFonts w:ascii="標楷體" w:eastAsia="標楷體" w:hAnsi="標楷體"/>
          <w:sz w:val="40"/>
          <w:szCs w:val="40"/>
        </w:rPr>
      </w:pPr>
      <w:r w:rsidRPr="00861A89">
        <w:rPr>
          <w:rFonts w:ascii="標楷體" w:eastAsia="標楷體" w:hAnsi="標楷體" w:hint="eastAsia"/>
          <w:sz w:val="40"/>
          <w:szCs w:val="40"/>
        </w:rPr>
        <w:t xml:space="preserve">  電    話：</w:t>
      </w:r>
    </w:p>
    <w:p w:rsidR="00861A89" w:rsidRPr="00861A89" w:rsidRDefault="00861A89" w:rsidP="00861A89">
      <w:pPr>
        <w:spacing w:line="620" w:lineRule="exact"/>
        <w:rPr>
          <w:rFonts w:ascii="標楷體" w:eastAsia="標楷體" w:hAnsi="標楷體"/>
          <w:sz w:val="40"/>
          <w:szCs w:val="40"/>
        </w:rPr>
      </w:pPr>
      <w:r w:rsidRPr="00861A89">
        <w:rPr>
          <w:rFonts w:ascii="標楷體" w:eastAsia="標楷體" w:hAnsi="標楷體" w:hint="eastAsia"/>
          <w:sz w:val="40"/>
          <w:szCs w:val="40"/>
        </w:rPr>
        <w:t xml:space="preserve">  連 絡 人：</w:t>
      </w:r>
    </w:p>
    <w:p w:rsidR="00861A89" w:rsidRDefault="00975693" w:rsidP="00861A89">
      <w:pPr>
        <w:rPr>
          <w:rFonts w:ascii="標楷體" w:eastAsia="標楷體" w:hAnsi="標楷體"/>
          <w:sz w:val="48"/>
          <w:szCs w:val="48"/>
        </w:rPr>
      </w:pPr>
      <w:r w:rsidRPr="00085A62">
        <w:rPr>
          <w:rFonts w:ascii="標楷體" w:eastAsia="標楷體" w:hAnsi="標楷體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787D3B" wp14:editId="7A68F003">
                <wp:simplePos x="0" y="0"/>
                <wp:positionH relativeFrom="column">
                  <wp:posOffset>468630</wp:posOffset>
                </wp:positionH>
                <wp:positionV relativeFrom="paragraph">
                  <wp:posOffset>307340</wp:posOffset>
                </wp:positionV>
                <wp:extent cx="2686050" cy="2886075"/>
                <wp:effectExtent l="0" t="0" r="19050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A62" w:rsidRDefault="00085A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5787D3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6.9pt;margin-top:24.2pt;width:211.5pt;height:22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">
                <v:stroke dashstyle="dash"/>
                <v:textbox>
                  <w:txbxContent>
                    <w:p w:rsidR="00085A62" w:rsidRDefault="00085A62"/>
                  </w:txbxContent>
                </v:textbox>
                <w10:wrap type="square"/>
              </v:shape>
            </w:pict>
          </mc:Fallback>
        </mc:AlternateContent>
      </w:r>
    </w:p>
    <w:p w:rsidR="00861A89" w:rsidRPr="00861A89" w:rsidRDefault="00861A89" w:rsidP="00861A89">
      <w:pPr>
        <w:rPr>
          <w:rFonts w:ascii="標楷體" w:eastAsia="標楷體" w:hAnsi="標楷體"/>
          <w:sz w:val="48"/>
          <w:szCs w:val="48"/>
        </w:rPr>
      </w:pPr>
    </w:p>
    <w:p w:rsidR="00861A89" w:rsidRDefault="00861A89" w:rsidP="00861A89">
      <w:pPr>
        <w:rPr>
          <w:rFonts w:ascii="標楷體" w:eastAsia="標楷體" w:hAnsi="標楷體"/>
          <w:sz w:val="48"/>
          <w:szCs w:val="48"/>
        </w:rPr>
      </w:pPr>
    </w:p>
    <w:p w:rsidR="00861A89" w:rsidRDefault="00975693" w:rsidP="00861A89">
      <w:pPr>
        <w:rPr>
          <w:rFonts w:ascii="標楷體" w:eastAsia="標楷體" w:hAnsi="標楷體"/>
          <w:sz w:val="48"/>
          <w:szCs w:val="48"/>
        </w:rPr>
      </w:pPr>
      <w:r w:rsidRPr="00085A62">
        <w:rPr>
          <w:rFonts w:ascii="標楷體" w:eastAsia="標楷體" w:hAnsi="標楷體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1A2B6D" wp14:editId="0900E272">
                <wp:simplePos x="0" y="0"/>
                <wp:positionH relativeFrom="column">
                  <wp:posOffset>3669030</wp:posOffset>
                </wp:positionH>
                <wp:positionV relativeFrom="paragraph">
                  <wp:posOffset>393065</wp:posOffset>
                </wp:positionV>
                <wp:extent cx="1581150" cy="1428750"/>
                <wp:effectExtent l="0" t="0" r="19050" b="1905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693" w:rsidRDefault="00975693" w:rsidP="009756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1A2B6D" id="_x0000_s1027" type="#_x0000_t202" style="position:absolute;margin-left:288.9pt;margin-top:30.95pt;width:124.5pt;height:11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">
                <v:stroke dashstyle="dash"/>
                <v:textbox>
                  <w:txbxContent>
                    <w:p w:rsidR="00975693" w:rsidRDefault="00975693" w:rsidP="00975693"/>
                  </w:txbxContent>
                </v:textbox>
                <w10:wrap type="square"/>
              </v:shape>
            </w:pict>
          </mc:Fallback>
        </mc:AlternateContent>
      </w:r>
    </w:p>
    <w:p w:rsidR="00861A89" w:rsidRDefault="00861A89" w:rsidP="00861A89">
      <w:pPr>
        <w:rPr>
          <w:rFonts w:ascii="標楷體" w:eastAsia="標楷體" w:hAnsi="標楷體"/>
          <w:sz w:val="48"/>
          <w:szCs w:val="48"/>
        </w:rPr>
      </w:pPr>
    </w:p>
    <w:p w:rsidR="00861A89" w:rsidRDefault="00861A89" w:rsidP="00861A89">
      <w:pPr>
        <w:rPr>
          <w:rFonts w:ascii="標楷體" w:eastAsia="標楷體" w:hAnsi="標楷體"/>
          <w:sz w:val="48"/>
          <w:szCs w:val="48"/>
        </w:rPr>
      </w:pPr>
    </w:p>
    <w:p w:rsidR="00861A89" w:rsidRDefault="00861A89" w:rsidP="00861A89">
      <w:pPr>
        <w:rPr>
          <w:rFonts w:ascii="標楷體" w:eastAsia="標楷體" w:hAnsi="標楷體"/>
          <w:sz w:val="48"/>
          <w:szCs w:val="48"/>
        </w:rPr>
      </w:pPr>
    </w:p>
    <w:p w:rsidR="00861A89" w:rsidRDefault="00861A89" w:rsidP="00861A89">
      <w:pPr>
        <w:rPr>
          <w:rFonts w:ascii="標楷體" w:eastAsia="標楷體" w:hAnsi="標楷體"/>
          <w:sz w:val="48"/>
          <w:szCs w:val="48"/>
        </w:rPr>
      </w:pPr>
    </w:p>
    <w:p w:rsidR="00861A89" w:rsidRPr="00861A89" w:rsidRDefault="00861A89" w:rsidP="00861A89">
      <w:pPr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 xml:space="preserve">中華民國        年      月      日      </w:t>
      </w:r>
    </w:p>
    <w:sectPr w:rsidR="00861A89" w:rsidRPr="00861A89" w:rsidSect="00861A89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EFC" w:rsidRDefault="00187EFC" w:rsidP="009F70C6">
      <w:r>
        <w:separator/>
      </w:r>
    </w:p>
  </w:endnote>
  <w:endnote w:type="continuationSeparator" w:id="0">
    <w:p w:rsidR="00187EFC" w:rsidRDefault="00187EFC" w:rsidP="009F7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EFC" w:rsidRDefault="00187EFC" w:rsidP="009F70C6">
      <w:r>
        <w:separator/>
      </w:r>
    </w:p>
  </w:footnote>
  <w:footnote w:type="continuationSeparator" w:id="0">
    <w:p w:rsidR="00187EFC" w:rsidRDefault="00187EFC" w:rsidP="009F7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A89"/>
    <w:rsid w:val="00085A62"/>
    <w:rsid w:val="001243DD"/>
    <w:rsid w:val="00187EFC"/>
    <w:rsid w:val="00203B8A"/>
    <w:rsid w:val="003D2F39"/>
    <w:rsid w:val="004252DD"/>
    <w:rsid w:val="004E07E8"/>
    <w:rsid w:val="00861A89"/>
    <w:rsid w:val="00914F87"/>
    <w:rsid w:val="00975693"/>
    <w:rsid w:val="009F70C6"/>
    <w:rsid w:val="00B13EB4"/>
    <w:rsid w:val="00BA43E5"/>
    <w:rsid w:val="00C271B2"/>
    <w:rsid w:val="00C31781"/>
    <w:rsid w:val="00C64924"/>
    <w:rsid w:val="00E92AD9"/>
    <w:rsid w:val="00EF79DD"/>
    <w:rsid w:val="00F1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61A8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61A89"/>
  </w:style>
  <w:style w:type="character" w:customStyle="1" w:styleId="a5">
    <w:name w:val="註解文字 字元"/>
    <w:basedOn w:val="a0"/>
    <w:link w:val="a4"/>
    <w:uiPriority w:val="99"/>
    <w:semiHidden/>
    <w:rsid w:val="00861A89"/>
  </w:style>
  <w:style w:type="paragraph" w:styleId="a6">
    <w:name w:val="annotation subject"/>
    <w:basedOn w:val="a4"/>
    <w:next w:val="a4"/>
    <w:link w:val="a7"/>
    <w:uiPriority w:val="99"/>
    <w:semiHidden/>
    <w:unhideWhenUsed/>
    <w:rsid w:val="00861A89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861A8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61A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61A8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F70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9F70C6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9F70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9F70C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61A8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61A89"/>
  </w:style>
  <w:style w:type="character" w:customStyle="1" w:styleId="a5">
    <w:name w:val="註解文字 字元"/>
    <w:basedOn w:val="a0"/>
    <w:link w:val="a4"/>
    <w:uiPriority w:val="99"/>
    <w:semiHidden/>
    <w:rsid w:val="00861A89"/>
  </w:style>
  <w:style w:type="paragraph" w:styleId="a6">
    <w:name w:val="annotation subject"/>
    <w:basedOn w:val="a4"/>
    <w:next w:val="a4"/>
    <w:link w:val="a7"/>
    <w:uiPriority w:val="99"/>
    <w:semiHidden/>
    <w:unhideWhenUsed/>
    <w:rsid w:val="00861A89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861A8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61A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61A8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F70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9F70C6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9F70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9F70C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陳翰陞</dc:creator>
  <cp:keywords/>
  <dc:description/>
  <cp:lastModifiedBy>林雅雯</cp:lastModifiedBy>
  <cp:revision>3</cp:revision>
  <cp:lastPrinted>2016-05-02T07:54:00Z</cp:lastPrinted>
  <dcterms:created xsi:type="dcterms:W3CDTF">2016-07-12T10:02:00Z</dcterms:created>
  <dcterms:modified xsi:type="dcterms:W3CDTF">2017-08-28T03:25:00Z</dcterms:modified>
</cp:coreProperties>
</file>