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C4123" w14:textId="6FCBAF1E" w:rsidR="00337EFB" w:rsidRPr="00613E93" w:rsidRDefault="00337EFB" w:rsidP="00337EFB">
      <w:pPr>
        <w:snapToGrid w:val="0"/>
        <w:jc w:val="center"/>
        <w:rPr>
          <w:rFonts w:ascii="標楷體" w:eastAsia="標楷體" w:hAnsi="標楷體"/>
          <w:b/>
          <w:bCs/>
          <w:color w:val="000000" w:themeColor="text1"/>
          <w:sz w:val="32"/>
          <w:szCs w:val="32"/>
        </w:rPr>
      </w:pPr>
      <w:r w:rsidRPr="00613E93">
        <w:rPr>
          <w:rFonts w:ascii="標楷體" w:eastAsia="標楷體" w:hAnsi="標楷體" w:hint="eastAsia"/>
          <w:b/>
          <w:bCs/>
          <w:color w:val="000000" w:themeColor="text1"/>
          <w:sz w:val="32"/>
          <w:szCs w:val="32"/>
        </w:rPr>
        <w:t>「桃園市社會住宅包租代管</w:t>
      </w:r>
      <w:r w:rsidR="00141249" w:rsidRPr="00141249">
        <w:rPr>
          <w:rFonts w:ascii="標楷體" w:eastAsia="標楷體" w:hAnsi="標楷體" w:hint="eastAsia"/>
          <w:b/>
          <w:bCs/>
          <w:color w:val="000000" w:themeColor="text1"/>
          <w:sz w:val="32"/>
          <w:szCs w:val="32"/>
        </w:rPr>
        <w:t>第</w:t>
      </w:r>
      <w:r w:rsidR="009B6310">
        <w:rPr>
          <w:rFonts w:ascii="標楷體" w:eastAsia="標楷體" w:hAnsi="標楷體" w:hint="eastAsia"/>
          <w:b/>
          <w:bCs/>
          <w:color w:val="000000" w:themeColor="text1"/>
          <w:sz w:val="32"/>
          <w:szCs w:val="32"/>
        </w:rPr>
        <w:t>4</w:t>
      </w:r>
      <w:r w:rsidR="00141249" w:rsidRPr="00141249">
        <w:rPr>
          <w:rFonts w:ascii="標楷體" w:eastAsia="標楷體" w:hAnsi="標楷體" w:hint="eastAsia"/>
          <w:b/>
          <w:bCs/>
          <w:color w:val="000000" w:themeColor="text1"/>
          <w:sz w:val="32"/>
          <w:szCs w:val="32"/>
        </w:rPr>
        <w:t>期</w:t>
      </w:r>
      <w:r w:rsidRPr="00613E93">
        <w:rPr>
          <w:rFonts w:ascii="標楷體" w:eastAsia="標楷體" w:hAnsi="標楷體" w:hint="eastAsia"/>
          <w:b/>
          <w:bCs/>
          <w:color w:val="000000" w:themeColor="text1"/>
          <w:sz w:val="32"/>
          <w:szCs w:val="32"/>
        </w:rPr>
        <w:t>計畫」</w:t>
      </w:r>
    </w:p>
    <w:p w14:paraId="666BDDB7" w14:textId="77777777" w:rsidR="001C50C7" w:rsidRPr="00613E93" w:rsidRDefault="00E65BD4" w:rsidP="00304369">
      <w:pPr>
        <w:snapToGrid w:val="0"/>
        <w:jc w:val="center"/>
        <w:rPr>
          <w:rFonts w:ascii="標楷體" w:eastAsia="標楷體" w:hAnsi="標楷體"/>
          <w:b/>
          <w:bCs/>
          <w:color w:val="000000" w:themeColor="text1"/>
          <w:sz w:val="32"/>
          <w:szCs w:val="32"/>
        </w:rPr>
      </w:pPr>
      <w:r w:rsidRPr="00613E93">
        <w:rPr>
          <w:rFonts w:ascii="標楷體" w:eastAsia="標楷體" w:hAnsi="新細明體" w:hint="eastAsia"/>
          <w:b/>
          <w:color w:val="000000" w:themeColor="text1"/>
          <w:sz w:val="32"/>
          <w:szCs w:val="32"/>
        </w:rPr>
        <w:t>申請</w:t>
      </w:r>
      <w:r w:rsidR="008130EF" w:rsidRPr="00613E93">
        <w:rPr>
          <w:rFonts w:ascii="標楷體" w:eastAsia="標楷體" w:hAnsi="新細明體" w:hint="eastAsia"/>
          <w:b/>
          <w:color w:val="000000" w:themeColor="text1"/>
          <w:sz w:val="32"/>
          <w:szCs w:val="32"/>
        </w:rPr>
        <w:t>須知</w:t>
      </w:r>
    </w:p>
    <w:p w14:paraId="53259503" w14:textId="77777777" w:rsidR="00EE41DF" w:rsidRPr="00613E93" w:rsidRDefault="00EE41DF" w:rsidP="007F4EB0">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住宅物件條件：</w:t>
      </w:r>
    </w:p>
    <w:p w14:paraId="63D284A1" w14:textId="77777777" w:rsidR="00EE41DF" w:rsidRPr="00613E93" w:rsidRDefault="00EE41DF" w:rsidP="007F4EB0">
      <w:pPr>
        <w:numPr>
          <w:ilvl w:val="0"/>
          <w:numId w:val="2"/>
        </w:numPr>
        <w:spacing w:line="480" w:lineRule="exact"/>
        <w:ind w:left="993"/>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房東</w:t>
      </w:r>
      <w:bookmarkStart w:id="0" w:name="_Hlk69980800"/>
      <w:r w:rsidRPr="00613E93">
        <w:rPr>
          <w:rFonts w:ascii="標楷體" w:eastAsia="標楷體" w:hAnsi="標楷體" w:hint="eastAsia"/>
          <w:color w:val="000000" w:themeColor="text1"/>
          <w:szCs w:val="24"/>
        </w:rPr>
        <w:t>提供之住宅</w:t>
      </w:r>
      <w:bookmarkEnd w:id="0"/>
      <w:r w:rsidRPr="00613E93">
        <w:rPr>
          <w:rFonts w:ascii="標楷體" w:eastAsia="標楷體" w:hAnsi="標楷體" w:hint="eastAsia"/>
          <w:color w:val="000000" w:themeColor="text1"/>
          <w:szCs w:val="24"/>
        </w:rPr>
        <w:t>物件，其</w:t>
      </w:r>
      <w:r w:rsidR="004B73B0" w:rsidRPr="00613E93">
        <w:rPr>
          <w:rFonts w:ascii="標楷體" w:eastAsia="標楷體" w:hAnsi="標楷體" w:hint="eastAsia"/>
          <w:color w:val="000000" w:themeColor="text1"/>
          <w:szCs w:val="24"/>
        </w:rPr>
        <w:t>建物</w:t>
      </w:r>
      <w:r w:rsidR="00BA660D" w:rsidRPr="00613E93">
        <w:rPr>
          <w:rFonts w:ascii="標楷體" w:eastAsia="標楷體" w:hAnsi="標楷體" w:hint="eastAsia"/>
          <w:color w:val="000000" w:themeColor="text1"/>
          <w:szCs w:val="24"/>
        </w:rPr>
        <w:t>相關文件</w:t>
      </w:r>
      <w:r w:rsidR="004B73B0" w:rsidRPr="00613E93">
        <w:rPr>
          <w:rFonts w:ascii="標楷體" w:eastAsia="標楷體" w:hAnsi="標楷體" w:hint="eastAsia"/>
          <w:color w:val="000000" w:themeColor="text1"/>
          <w:szCs w:val="24"/>
        </w:rPr>
        <w:t>登記資料</w:t>
      </w:r>
      <w:r w:rsidR="00154195" w:rsidRPr="00613E93">
        <w:rPr>
          <w:rFonts w:ascii="標楷體" w:eastAsia="標楷體" w:hAnsi="標楷體" w:hint="eastAsia"/>
          <w:color w:val="000000" w:themeColor="text1"/>
          <w:szCs w:val="24"/>
        </w:rPr>
        <w:t>，應符合下列情形</w:t>
      </w:r>
      <w:r w:rsidRPr="00613E93">
        <w:rPr>
          <w:rFonts w:ascii="標楷體" w:eastAsia="標楷體" w:hAnsi="新細明體" w:hint="eastAsia"/>
          <w:color w:val="000000" w:themeColor="text1"/>
          <w:szCs w:val="24"/>
        </w:rPr>
        <w:t>：</w:t>
      </w:r>
    </w:p>
    <w:p w14:paraId="1E370DF3" w14:textId="77777777" w:rsidR="00EE41DF" w:rsidRPr="00613E93" w:rsidRDefault="00EE41DF">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主要用途登記含「住」、「住宅」、「農舍」、「套房」、「公寓」或「宿舍」字樣。</w:t>
      </w:r>
    </w:p>
    <w:p w14:paraId="411EE79D" w14:textId="77777777" w:rsidR="00EE41DF" w:rsidRPr="00613E93" w:rsidRDefault="00EE41DF"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主要</w:t>
      </w:r>
      <w:proofErr w:type="gramStart"/>
      <w:r w:rsidRPr="00613E93">
        <w:rPr>
          <w:rFonts w:ascii="標楷體" w:eastAsia="標楷體" w:hAnsi="標楷體" w:hint="eastAsia"/>
          <w:color w:val="000000" w:themeColor="text1"/>
          <w:szCs w:val="24"/>
        </w:rPr>
        <w:t>用途均為空白</w:t>
      </w:r>
      <w:proofErr w:type="gramEnd"/>
      <w:r w:rsidRPr="00613E93">
        <w:rPr>
          <w:rFonts w:ascii="標楷體" w:eastAsia="標楷體" w:hAnsi="標楷體" w:hint="eastAsia"/>
          <w:color w:val="000000" w:themeColor="text1"/>
          <w:szCs w:val="24"/>
        </w:rPr>
        <w:t>，得依房屋稅單或稅捐單位證明文件所載全部按住家用稅率課徵房屋稅，認定該建築物全部為住宅使用。</w:t>
      </w:r>
    </w:p>
    <w:p w14:paraId="59A83EB0" w14:textId="77777777" w:rsidR="00EE41DF" w:rsidRPr="00613E93" w:rsidRDefault="00EE41DF"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非位於工業區或丁種建築用地之建物，其主要用途登記為「商業用」、「辦公室」、「一般事務所」、「工商服務業」、「店</w:t>
      </w:r>
      <w:proofErr w:type="gramStart"/>
      <w:r w:rsidRPr="00613E93">
        <w:rPr>
          <w:rFonts w:ascii="標楷體" w:eastAsia="標楷體" w:hAnsi="標楷體" w:hint="eastAsia"/>
          <w:color w:val="000000" w:themeColor="text1"/>
          <w:szCs w:val="24"/>
        </w:rPr>
        <w:t>舖</w:t>
      </w:r>
      <w:proofErr w:type="gramEnd"/>
      <w:r w:rsidRPr="00613E93">
        <w:rPr>
          <w:rFonts w:ascii="標楷體" w:eastAsia="標楷體" w:hAnsi="標楷體" w:hint="eastAsia"/>
          <w:color w:val="000000" w:themeColor="text1"/>
          <w:szCs w:val="24"/>
        </w:rPr>
        <w:t>」或「零售業」，得依房屋稅單或稅捐單位證明文件所載全部按住家用稅率課徵房屋稅，認定該建築物全部為住宅使用。</w:t>
      </w:r>
    </w:p>
    <w:p w14:paraId="2679B8CF" w14:textId="77777777" w:rsidR="00242701" w:rsidRPr="00613E93" w:rsidRDefault="00242701"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非位於工業區或丁種建築用地之建物，申請人出具主管建築機關</w:t>
      </w:r>
      <w:r w:rsidR="007F3EEC" w:rsidRPr="00613E93">
        <w:rPr>
          <w:rFonts w:ascii="標楷體" w:eastAsia="標楷體" w:hAnsi="標楷體" w:hint="eastAsia"/>
          <w:color w:val="000000" w:themeColor="text1"/>
          <w:szCs w:val="24"/>
        </w:rPr>
        <w:t>核</w:t>
      </w:r>
      <w:r w:rsidRPr="00613E93">
        <w:rPr>
          <w:rFonts w:ascii="標楷體" w:eastAsia="標楷體" w:hAnsi="標楷體" w:hint="eastAsia"/>
          <w:color w:val="000000" w:themeColor="text1"/>
          <w:szCs w:val="24"/>
        </w:rPr>
        <w:t>可作第一目用途使用及免辦理變更使用執照之相關證明文件者，依房屋稅單或稅捐單位證明文件所載全部按住家用稅率課徵房屋稅。</w:t>
      </w:r>
    </w:p>
    <w:p w14:paraId="26B3B2FE" w14:textId="77777777" w:rsidR="00EE41DF" w:rsidRPr="00613E93" w:rsidRDefault="00EE41DF"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不符合前</w:t>
      </w:r>
      <w:r w:rsidR="00B76920" w:rsidRPr="00613E93">
        <w:rPr>
          <w:rFonts w:ascii="標楷體" w:eastAsia="標楷體" w:hAnsi="標楷體" w:hint="eastAsia"/>
          <w:color w:val="000000" w:themeColor="text1"/>
          <w:szCs w:val="24"/>
        </w:rPr>
        <w:t>四</w:t>
      </w:r>
      <w:r w:rsidRPr="00613E93">
        <w:rPr>
          <w:rFonts w:ascii="標楷體" w:eastAsia="標楷體" w:hAnsi="標楷體" w:hint="eastAsia"/>
          <w:color w:val="000000" w:themeColor="text1"/>
          <w:szCs w:val="24"/>
        </w:rPr>
        <w:t>目規定，提出合法房屋證明或經直轄市、縣（市）主管機關協助認定實施建築管理前已建造完成之建築物文件。</w:t>
      </w:r>
    </w:p>
    <w:p w14:paraId="56E6934A" w14:textId="3283E7FD" w:rsidR="001F6814" w:rsidRDefault="001F6814"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不得為社會住宅、合宜住宅及政府興辦之出租住宅。</w:t>
      </w:r>
    </w:p>
    <w:p w14:paraId="0967AF34" w14:textId="5A4D69B9" w:rsidR="00A468DC" w:rsidRDefault="00A468DC"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A468DC">
        <w:rPr>
          <w:rFonts w:ascii="標楷體" w:eastAsia="標楷體" w:hAnsi="標楷體"/>
          <w:color w:val="000000" w:themeColor="text1"/>
          <w:szCs w:val="24"/>
        </w:rPr>
        <w:t>應以一門牌為一租賃住宅出租，不得分租</w:t>
      </w:r>
      <w:r>
        <w:rPr>
          <w:rFonts w:ascii="標楷體" w:eastAsia="標楷體" w:hAnsi="標楷體" w:hint="eastAsia"/>
          <w:color w:val="000000" w:themeColor="text1"/>
          <w:szCs w:val="24"/>
        </w:rPr>
        <w:t>。</w:t>
      </w:r>
    </w:p>
    <w:p w14:paraId="66DDB7AB" w14:textId="0973131A" w:rsidR="001649AB" w:rsidRDefault="001649AB"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Pr>
          <w:rFonts w:ascii="標楷體" w:eastAsia="標楷體" w:hAnsi="標楷體" w:hint="eastAsia"/>
          <w:color w:val="000000" w:themeColor="text1"/>
          <w:szCs w:val="24"/>
        </w:rPr>
        <w:t>如住宅物件型態為透天</w:t>
      </w:r>
      <w:proofErr w:type="gramStart"/>
      <w:r>
        <w:rPr>
          <w:rFonts w:ascii="標楷體" w:eastAsia="標楷體" w:hAnsi="標楷體" w:hint="eastAsia"/>
          <w:color w:val="000000" w:themeColor="text1"/>
          <w:szCs w:val="24"/>
        </w:rPr>
        <w:t>厝</w:t>
      </w:r>
      <w:proofErr w:type="gramEnd"/>
      <w:r>
        <w:rPr>
          <w:rFonts w:ascii="標楷體" w:eastAsia="標楷體" w:hAnsi="標楷體" w:hint="eastAsia"/>
          <w:color w:val="000000" w:themeColor="text1"/>
          <w:szCs w:val="24"/>
        </w:rPr>
        <w:t>，倘以部分樓層出租者:</w:t>
      </w:r>
    </w:p>
    <w:p w14:paraId="2B565B55" w14:textId="70CF83F7" w:rsidR="001649AB" w:rsidRPr="00FC5BBE" w:rsidRDefault="001649AB" w:rsidP="001649AB">
      <w:pPr>
        <w:numPr>
          <w:ilvl w:val="0"/>
          <w:numId w:val="3"/>
        </w:numPr>
        <w:spacing w:line="480" w:lineRule="exact"/>
        <w:ind w:left="1276" w:hanging="425"/>
        <w:jc w:val="both"/>
        <w:rPr>
          <w:rFonts w:ascii="標楷體" w:eastAsia="標楷體" w:hAnsi="新細明體"/>
          <w:color w:val="000000" w:themeColor="text1"/>
          <w:szCs w:val="24"/>
        </w:rPr>
      </w:pPr>
      <w:r w:rsidRPr="001649AB">
        <w:rPr>
          <w:rFonts w:ascii="標楷體" w:eastAsia="標楷體" w:hAnsi="標楷體" w:hint="eastAsia"/>
          <w:color w:val="000000" w:themeColor="text1"/>
          <w:szCs w:val="24"/>
        </w:rPr>
        <w:t>建物所有權狀上，需能判別該出租樓層之使用面積(如無法判別者，可</w:t>
      </w:r>
      <w:proofErr w:type="gramStart"/>
      <w:r w:rsidRPr="001649AB">
        <w:rPr>
          <w:rFonts w:ascii="標楷體" w:eastAsia="標楷體" w:hAnsi="標楷體" w:hint="eastAsia"/>
          <w:color w:val="000000" w:themeColor="text1"/>
          <w:szCs w:val="24"/>
        </w:rPr>
        <w:t>檢附使照</w:t>
      </w:r>
      <w:proofErr w:type="gramEnd"/>
      <w:r w:rsidRPr="001649AB">
        <w:rPr>
          <w:rFonts w:ascii="標楷體" w:eastAsia="標楷體" w:hAnsi="標楷體" w:hint="eastAsia"/>
          <w:color w:val="000000" w:themeColor="text1"/>
          <w:szCs w:val="24"/>
        </w:rPr>
        <w:t>圖註明該出租樓層面積，並經建築師簽認)</w:t>
      </w:r>
      <w:r w:rsidRPr="00FC5BBE">
        <w:rPr>
          <w:rFonts w:ascii="標楷體" w:eastAsia="標楷體" w:hAnsi="標楷體" w:hint="eastAsia"/>
          <w:color w:val="000000" w:themeColor="text1"/>
          <w:szCs w:val="24"/>
        </w:rPr>
        <w:t>。</w:t>
      </w:r>
    </w:p>
    <w:p w14:paraId="7D13DBF0" w14:textId="6C422C94" w:rsidR="00B0135D" w:rsidRDefault="00B0135D" w:rsidP="001649AB">
      <w:pPr>
        <w:numPr>
          <w:ilvl w:val="0"/>
          <w:numId w:val="3"/>
        </w:numPr>
        <w:spacing w:line="480" w:lineRule="exact"/>
        <w:ind w:left="1276" w:hanging="425"/>
        <w:jc w:val="both"/>
        <w:rPr>
          <w:rFonts w:ascii="標楷體" w:eastAsia="標楷體" w:hAnsi="新細明體"/>
          <w:color w:val="000000" w:themeColor="text1"/>
          <w:szCs w:val="24"/>
        </w:rPr>
      </w:pPr>
      <w:r w:rsidRPr="00B0135D">
        <w:rPr>
          <w:rFonts w:ascii="標楷體" w:eastAsia="標楷體" w:hAnsi="新細明體" w:hint="eastAsia"/>
          <w:color w:val="000000" w:themeColor="text1"/>
          <w:szCs w:val="24"/>
        </w:rPr>
        <w:t>不限是否</w:t>
      </w:r>
      <w:r>
        <w:rPr>
          <w:rFonts w:ascii="標楷體" w:eastAsia="標楷體" w:hAnsi="新細明體" w:hint="eastAsia"/>
          <w:color w:val="000000" w:themeColor="text1"/>
          <w:szCs w:val="24"/>
        </w:rPr>
        <w:t>具</w:t>
      </w:r>
      <w:proofErr w:type="gramStart"/>
      <w:r w:rsidRPr="00B0135D">
        <w:rPr>
          <w:rFonts w:ascii="標楷體" w:eastAsia="標楷體" w:hAnsi="新細明體" w:hint="eastAsia"/>
          <w:color w:val="000000" w:themeColor="text1"/>
          <w:szCs w:val="24"/>
        </w:rPr>
        <w:t>獨立</w:t>
      </w:r>
      <w:r>
        <w:rPr>
          <w:rFonts w:ascii="標楷體" w:eastAsia="標楷體" w:hAnsi="新細明體" w:hint="eastAsia"/>
          <w:color w:val="000000" w:themeColor="text1"/>
          <w:szCs w:val="24"/>
        </w:rPr>
        <w:t>外</w:t>
      </w:r>
      <w:r w:rsidRPr="00B0135D">
        <w:rPr>
          <w:rFonts w:ascii="標楷體" w:eastAsia="標楷體" w:hAnsi="新細明體" w:hint="eastAsia"/>
          <w:color w:val="000000" w:themeColor="text1"/>
          <w:szCs w:val="24"/>
        </w:rPr>
        <w:t>梯</w:t>
      </w:r>
      <w:proofErr w:type="gramEnd"/>
      <w:r w:rsidRPr="00B0135D">
        <w:rPr>
          <w:rFonts w:ascii="標楷體" w:eastAsia="標楷體" w:hAnsi="新細明體" w:hint="eastAsia"/>
          <w:color w:val="000000" w:themeColor="text1"/>
          <w:szCs w:val="24"/>
        </w:rPr>
        <w:t>。</w:t>
      </w:r>
    </w:p>
    <w:p w14:paraId="2AFA87F9" w14:textId="107BEBDB" w:rsidR="001649AB" w:rsidRDefault="001649AB" w:rsidP="001649AB">
      <w:pPr>
        <w:numPr>
          <w:ilvl w:val="0"/>
          <w:numId w:val="3"/>
        </w:numPr>
        <w:spacing w:line="480" w:lineRule="exact"/>
        <w:ind w:left="1276" w:hanging="425"/>
        <w:jc w:val="both"/>
        <w:rPr>
          <w:rFonts w:ascii="標楷體" w:eastAsia="標楷體" w:hAnsi="新細明體"/>
          <w:color w:val="000000" w:themeColor="text1"/>
          <w:szCs w:val="24"/>
        </w:rPr>
      </w:pPr>
      <w:r w:rsidRPr="001649AB">
        <w:rPr>
          <w:rFonts w:ascii="標楷體" w:eastAsia="標楷體" w:hAnsi="新細明體" w:hint="eastAsia"/>
          <w:color w:val="000000" w:themeColor="text1"/>
          <w:szCs w:val="24"/>
        </w:rPr>
        <w:t>補助</w:t>
      </w:r>
      <w:proofErr w:type="gramStart"/>
      <w:r w:rsidRPr="001649AB">
        <w:rPr>
          <w:rFonts w:ascii="標楷體" w:eastAsia="標楷體" w:hAnsi="新細明體" w:hint="eastAsia"/>
          <w:color w:val="000000" w:themeColor="text1"/>
          <w:szCs w:val="24"/>
        </w:rPr>
        <w:t>以該透天</w:t>
      </w:r>
      <w:proofErr w:type="gramEnd"/>
      <w:r w:rsidRPr="001649AB">
        <w:rPr>
          <w:rFonts w:ascii="標楷體" w:eastAsia="標楷體" w:hAnsi="新細明體" w:hint="eastAsia"/>
          <w:color w:val="000000" w:themeColor="text1"/>
          <w:szCs w:val="24"/>
        </w:rPr>
        <w:t>建物門牌認定</w:t>
      </w:r>
      <w:r w:rsidR="00B0135D">
        <w:rPr>
          <w:rFonts w:ascii="標楷體" w:eastAsia="標楷體" w:hAnsi="新細明體" w:hint="eastAsia"/>
          <w:color w:val="000000" w:themeColor="text1"/>
          <w:szCs w:val="24"/>
        </w:rPr>
        <w:t>。</w:t>
      </w:r>
      <w:r w:rsidR="00B0135D">
        <w:rPr>
          <w:rFonts w:ascii="標楷體" w:eastAsia="標楷體" w:hAnsi="新細明體"/>
          <w:color w:val="000000" w:themeColor="text1"/>
          <w:szCs w:val="24"/>
        </w:rPr>
        <w:t xml:space="preserve"> </w:t>
      </w:r>
    </w:p>
    <w:p w14:paraId="214BBBEA" w14:textId="5C6BA745" w:rsidR="001649AB" w:rsidRPr="00941ADE" w:rsidRDefault="001649AB" w:rsidP="00941ADE">
      <w:pPr>
        <w:numPr>
          <w:ilvl w:val="0"/>
          <w:numId w:val="3"/>
        </w:numPr>
        <w:spacing w:line="480" w:lineRule="exact"/>
        <w:ind w:left="1276" w:hanging="425"/>
        <w:jc w:val="both"/>
        <w:rPr>
          <w:rFonts w:ascii="標楷體" w:eastAsia="標楷體" w:hAnsi="新細明體"/>
          <w:color w:val="000000" w:themeColor="text1"/>
          <w:szCs w:val="24"/>
        </w:rPr>
      </w:pPr>
      <w:r w:rsidRPr="001649AB">
        <w:rPr>
          <w:rFonts w:ascii="標楷體" w:eastAsia="標楷體" w:hAnsi="新細明體" w:hint="eastAsia"/>
          <w:color w:val="000000" w:themeColor="text1"/>
          <w:szCs w:val="24"/>
        </w:rPr>
        <w:t>房東須出具切結其他樓層不得出租，否則同意無條件退出計畫，並賠償機關與房客之損失</w:t>
      </w:r>
      <w:r>
        <w:rPr>
          <w:rFonts w:ascii="標楷體" w:eastAsia="標楷體" w:hAnsi="新細明體" w:hint="eastAsia"/>
          <w:color w:val="000000" w:themeColor="text1"/>
          <w:szCs w:val="24"/>
        </w:rPr>
        <w:t>。</w:t>
      </w:r>
    </w:p>
    <w:p w14:paraId="66AD4FA1" w14:textId="77777777" w:rsidR="00EE41DF" w:rsidRPr="00613E93" w:rsidRDefault="009C363C" w:rsidP="007F4EB0">
      <w:pPr>
        <w:numPr>
          <w:ilvl w:val="0"/>
          <w:numId w:val="2"/>
        </w:numPr>
        <w:spacing w:line="480" w:lineRule="exact"/>
        <w:ind w:left="993"/>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申請人為住宅物件所有權人，或</w:t>
      </w:r>
      <w:r w:rsidR="008E5775" w:rsidRPr="00613E93">
        <w:rPr>
          <w:rFonts w:ascii="標楷體" w:eastAsia="標楷體" w:hAnsi="標楷體" w:hint="eastAsia"/>
          <w:color w:val="000000" w:themeColor="text1"/>
          <w:szCs w:val="24"/>
        </w:rPr>
        <w:t>另</w:t>
      </w:r>
      <w:r w:rsidRPr="00613E93">
        <w:rPr>
          <w:rFonts w:ascii="標楷體" w:eastAsia="標楷體" w:hAnsi="標楷體" w:hint="eastAsia"/>
          <w:color w:val="000000" w:themeColor="text1"/>
          <w:szCs w:val="24"/>
        </w:rPr>
        <w:t>提出</w:t>
      </w:r>
      <w:r w:rsidR="008E5775" w:rsidRPr="00613E93">
        <w:rPr>
          <w:rFonts w:ascii="標楷體" w:eastAsia="標楷體" w:hAnsi="標楷體" w:hint="eastAsia"/>
          <w:color w:val="000000" w:themeColor="text1"/>
          <w:szCs w:val="24"/>
        </w:rPr>
        <w:t>委託授權書之</w:t>
      </w:r>
      <w:r w:rsidRPr="00613E93">
        <w:rPr>
          <w:rFonts w:ascii="標楷體" w:eastAsia="標楷體" w:hAnsi="標楷體" w:hint="eastAsia"/>
          <w:color w:val="000000" w:themeColor="text1"/>
          <w:szCs w:val="24"/>
        </w:rPr>
        <w:t>代理出租證明文件。</w:t>
      </w:r>
    </w:p>
    <w:p w14:paraId="21D4B3D9" w14:textId="77777777" w:rsidR="00D9168C" w:rsidRPr="00613E93" w:rsidRDefault="00D9168C" w:rsidP="007F4EB0">
      <w:pPr>
        <w:numPr>
          <w:ilvl w:val="0"/>
          <w:numId w:val="2"/>
        </w:numPr>
        <w:spacing w:line="480" w:lineRule="exact"/>
        <w:ind w:left="993"/>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「租賃</w:t>
      </w:r>
      <w:proofErr w:type="gramStart"/>
      <w:r w:rsidRPr="00613E93">
        <w:rPr>
          <w:rFonts w:ascii="標楷體" w:eastAsia="標楷體" w:hAnsi="標楷體" w:hint="eastAsia"/>
          <w:color w:val="000000" w:themeColor="text1"/>
          <w:szCs w:val="24"/>
        </w:rPr>
        <w:t>期間，</w:t>
      </w:r>
      <w:proofErr w:type="gramEnd"/>
      <w:r w:rsidRPr="00613E93">
        <w:rPr>
          <w:rFonts w:ascii="標楷體" w:eastAsia="標楷體" w:hAnsi="標楷體" w:hint="eastAsia"/>
          <w:color w:val="000000" w:themeColor="text1"/>
          <w:szCs w:val="24"/>
        </w:rPr>
        <w:t>使用房屋所生之相關費用」上限需符合下列規定：</w:t>
      </w:r>
    </w:p>
    <w:p w14:paraId="780455EF" w14:textId="77777777" w:rsidR="003C3D28" w:rsidRPr="00613E93" w:rsidRDefault="006B7D92" w:rsidP="00A1549C">
      <w:pPr>
        <w:pStyle w:val="ad"/>
        <w:numPr>
          <w:ilvl w:val="0"/>
          <w:numId w:val="28"/>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lastRenderedPageBreak/>
        <w:t>汽車位租金上限</w:t>
      </w:r>
      <w:r w:rsidR="00D00422" w:rsidRPr="00613E93">
        <w:rPr>
          <w:rStyle w:val="af8"/>
          <w:rFonts w:ascii="標楷體" w:eastAsia="標楷體" w:hAnsi="標楷體"/>
          <w:color w:val="000000" w:themeColor="text1"/>
          <w:szCs w:val="24"/>
        </w:rPr>
        <w:footnoteReference w:id="1"/>
      </w:r>
      <w:r w:rsidRPr="00613E93">
        <w:rPr>
          <w:rFonts w:ascii="標楷體" w:eastAsia="標楷體" w:hAnsi="標楷體" w:hint="eastAsia"/>
          <w:color w:val="000000" w:themeColor="text1"/>
          <w:szCs w:val="24"/>
        </w:rPr>
        <w:t>為新臺幣</w:t>
      </w:r>
      <w:r w:rsidR="00652BF0" w:rsidRPr="00613E93">
        <w:rPr>
          <w:rFonts w:ascii="標楷體" w:eastAsia="標楷體" w:hAnsi="標楷體"/>
          <w:color w:val="000000" w:themeColor="text1"/>
          <w:szCs w:val="24"/>
        </w:rPr>
        <w:t>3</w:t>
      </w:r>
      <w:r w:rsidRPr="00613E93">
        <w:rPr>
          <w:rFonts w:ascii="標楷體" w:eastAsia="標楷體" w:hAnsi="標楷體"/>
          <w:color w:val="000000" w:themeColor="text1"/>
          <w:szCs w:val="24"/>
        </w:rPr>
        <w:t>,</w:t>
      </w:r>
      <w:r w:rsidR="00652BF0" w:rsidRPr="00613E93">
        <w:rPr>
          <w:rFonts w:ascii="標楷體" w:eastAsia="標楷體" w:hAnsi="標楷體"/>
          <w:color w:val="000000" w:themeColor="text1"/>
          <w:szCs w:val="24"/>
        </w:rPr>
        <w:t>0</w:t>
      </w:r>
      <w:r w:rsidRPr="00613E93">
        <w:rPr>
          <w:rFonts w:ascii="標楷體" w:eastAsia="標楷體" w:hAnsi="標楷體"/>
          <w:color w:val="000000" w:themeColor="text1"/>
          <w:szCs w:val="24"/>
        </w:rPr>
        <w:t>00</w:t>
      </w:r>
      <w:r w:rsidRPr="00613E93">
        <w:rPr>
          <w:rFonts w:ascii="標楷體" w:eastAsia="標楷體" w:hAnsi="標楷體" w:hint="eastAsia"/>
          <w:color w:val="000000" w:themeColor="text1"/>
          <w:szCs w:val="24"/>
        </w:rPr>
        <w:t>元/月(含清潔費)。</w:t>
      </w:r>
    </w:p>
    <w:p w14:paraId="5961A450" w14:textId="77777777" w:rsidR="006B7D92" w:rsidRPr="00613E93" w:rsidRDefault="006B7D92" w:rsidP="00A1549C">
      <w:pPr>
        <w:pStyle w:val="ad"/>
        <w:numPr>
          <w:ilvl w:val="0"/>
          <w:numId w:val="28"/>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機車位租金上限</w:t>
      </w:r>
      <w:r w:rsidR="00E15C55" w:rsidRPr="00613E93">
        <w:rPr>
          <w:rStyle w:val="af8"/>
          <w:rFonts w:ascii="標楷體" w:eastAsia="標楷體" w:hAnsi="標楷體"/>
          <w:color w:val="000000" w:themeColor="text1"/>
          <w:szCs w:val="24"/>
        </w:rPr>
        <w:footnoteReference w:id="2"/>
      </w:r>
      <w:r w:rsidRPr="00613E93">
        <w:rPr>
          <w:rFonts w:ascii="標楷體" w:eastAsia="標楷體" w:hAnsi="標楷體" w:hint="eastAsia"/>
          <w:color w:val="000000" w:themeColor="text1"/>
          <w:szCs w:val="24"/>
        </w:rPr>
        <w:t>為新臺幣</w:t>
      </w:r>
      <w:r w:rsidR="009C4E05" w:rsidRPr="00613E93">
        <w:rPr>
          <w:rFonts w:ascii="標楷體" w:eastAsia="標楷體" w:hAnsi="標楷體" w:hint="eastAsia"/>
          <w:color w:val="000000" w:themeColor="text1"/>
          <w:szCs w:val="24"/>
        </w:rPr>
        <w:t>2</w:t>
      </w:r>
      <w:r w:rsidR="00D31D80" w:rsidRPr="00613E93">
        <w:rPr>
          <w:rFonts w:ascii="標楷體" w:eastAsia="標楷體" w:hAnsi="標楷體" w:hint="eastAsia"/>
          <w:color w:val="000000" w:themeColor="text1"/>
          <w:szCs w:val="24"/>
        </w:rPr>
        <w:t>50</w:t>
      </w:r>
      <w:r w:rsidRPr="00613E93">
        <w:rPr>
          <w:rFonts w:ascii="標楷體" w:eastAsia="標楷體" w:hAnsi="標楷體" w:hint="eastAsia"/>
          <w:color w:val="000000" w:themeColor="text1"/>
          <w:szCs w:val="24"/>
        </w:rPr>
        <w:t>元/月(含清潔費)。</w:t>
      </w:r>
    </w:p>
    <w:p w14:paraId="11E97FE2" w14:textId="77777777" w:rsidR="00522869" w:rsidRPr="00613E93" w:rsidRDefault="006373B5" w:rsidP="00A1549C">
      <w:pPr>
        <w:pStyle w:val="ad"/>
        <w:numPr>
          <w:ilvl w:val="0"/>
          <w:numId w:val="28"/>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房東與本計畫業者不得以</w:t>
      </w:r>
      <w:r w:rsidR="00B850FF" w:rsidRPr="00613E93">
        <w:rPr>
          <w:rFonts w:ascii="標楷體" w:eastAsia="標楷體" w:hAnsi="標楷體" w:hint="eastAsia"/>
          <w:color w:val="000000" w:themeColor="text1"/>
          <w:szCs w:val="24"/>
        </w:rPr>
        <w:t>任何形式出租並收取</w:t>
      </w:r>
      <w:r w:rsidRPr="00613E93">
        <w:rPr>
          <w:rFonts w:ascii="標楷體" w:eastAsia="標楷體" w:hAnsi="標楷體" w:hint="eastAsia"/>
          <w:color w:val="000000" w:themeColor="text1"/>
          <w:szCs w:val="24"/>
        </w:rPr>
        <w:t>其它設施設備之租賃租金</w:t>
      </w:r>
      <w:r w:rsidR="00315AD6" w:rsidRPr="00613E93">
        <w:rPr>
          <w:rFonts w:ascii="標楷體" w:eastAsia="標楷體" w:hAnsi="標楷體" w:hint="eastAsia"/>
          <w:color w:val="000000" w:themeColor="text1"/>
          <w:szCs w:val="24"/>
        </w:rPr>
        <w:t>。</w:t>
      </w:r>
    </w:p>
    <w:p w14:paraId="45DBCD61" w14:textId="77777777" w:rsidR="008D54B7" w:rsidRPr="00613E93" w:rsidRDefault="008D54B7" w:rsidP="00A1549C">
      <w:pPr>
        <w:pStyle w:val="ad"/>
        <w:numPr>
          <w:ilvl w:val="0"/>
          <w:numId w:val="28"/>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違反本規定經</w:t>
      </w:r>
      <w:r w:rsidR="00884435" w:rsidRPr="00613E93">
        <w:rPr>
          <w:rFonts w:ascii="標楷體" w:eastAsia="標楷體" w:hAnsi="標楷體" w:hint="eastAsia"/>
          <w:color w:val="000000" w:themeColor="text1"/>
          <w:szCs w:val="24"/>
        </w:rPr>
        <w:t>召開協調會議</w:t>
      </w:r>
      <w:r w:rsidRPr="00613E93">
        <w:rPr>
          <w:rFonts w:ascii="標楷體" w:eastAsia="標楷體" w:hAnsi="標楷體" w:hint="eastAsia"/>
          <w:color w:val="000000" w:themeColor="text1"/>
          <w:szCs w:val="24"/>
        </w:rPr>
        <w:t>查證屬實者，</w:t>
      </w:r>
      <w:r w:rsidR="00884435" w:rsidRPr="00613E93">
        <w:rPr>
          <w:rFonts w:ascii="標楷體" w:eastAsia="標楷體" w:hAnsi="標楷體" w:hint="eastAsia"/>
          <w:color w:val="000000" w:themeColor="text1"/>
          <w:szCs w:val="24"/>
        </w:rPr>
        <w:t>得</w:t>
      </w:r>
      <w:r w:rsidRPr="00613E93">
        <w:rPr>
          <w:rFonts w:ascii="標楷體" w:eastAsia="標楷體" w:hAnsi="標楷體" w:hint="eastAsia"/>
          <w:color w:val="000000" w:themeColor="text1"/>
          <w:szCs w:val="24"/>
        </w:rPr>
        <w:t>取消每年1萬元之修繕補貼。</w:t>
      </w:r>
    </w:p>
    <w:p w14:paraId="1C62D8A2" w14:textId="50DF7EAC" w:rsidR="00EE41DF" w:rsidRPr="00613E93" w:rsidRDefault="00EE41DF" w:rsidP="007F4EB0">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房客條件</w:t>
      </w:r>
      <w:r w:rsidR="008C6DC2" w:rsidRPr="00613E93">
        <w:rPr>
          <w:rStyle w:val="af8"/>
          <w:rFonts w:ascii="標楷體" w:eastAsia="標楷體" w:hAnsi="新細明體"/>
          <w:color w:val="000000" w:themeColor="text1"/>
          <w:sz w:val="28"/>
          <w:szCs w:val="24"/>
        </w:rPr>
        <w:footnoteReference w:id="3"/>
      </w:r>
      <w:r w:rsidR="005C7BB9">
        <w:rPr>
          <w:rFonts w:ascii="標楷體" w:eastAsia="標楷體" w:hAnsi="新細明體" w:hint="eastAsia"/>
          <w:color w:val="000000" w:themeColor="text1"/>
          <w:sz w:val="28"/>
          <w:szCs w:val="24"/>
        </w:rPr>
        <w:t>、注意事項及補助方式</w:t>
      </w:r>
      <w:r w:rsidRPr="00613E93">
        <w:rPr>
          <w:rFonts w:ascii="標楷體" w:eastAsia="標楷體" w:hAnsi="新細明體" w:hint="eastAsia"/>
          <w:color w:val="000000" w:themeColor="text1"/>
          <w:sz w:val="28"/>
          <w:szCs w:val="24"/>
        </w:rPr>
        <w:t>：</w:t>
      </w:r>
      <w:r w:rsidR="00D10F95" w:rsidRPr="00613E93">
        <w:rPr>
          <w:rFonts w:ascii="標楷體" w:eastAsia="標楷體" w:hAnsi="新細明體"/>
          <w:color w:val="000000" w:themeColor="text1"/>
          <w:sz w:val="28"/>
          <w:szCs w:val="24"/>
        </w:rPr>
        <w:t xml:space="preserve"> </w:t>
      </w:r>
    </w:p>
    <w:p w14:paraId="171D82E4" w14:textId="40848E4D" w:rsidR="00EE41DF" w:rsidRPr="00613E93" w:rsidRDefault="006613A4" w:rsidP="007F4EB0">
      <w:pPr>
        <w:numPr>
          <w:ilvl w:val="0"/>
          <w:numId w:val="13"/>
        </w:numPr>
        <w:spacing w:line="480" w:lineRule="exact"/>
        <w:ind w:left="993"/>
        <w:jc w:val="both"/>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一般</w:t>
      </w:r>
      <w:r w:rsidR="00EE41DF" w:rsidRPr="00613E93">
        <w:rPr>
          <w:rFonts w:ascii="標楷體" w:eastAsia="標楷體" w:hAnsi="新細明體" w:hint="eastAsia"/>
          <w:color w:val="000000" w:themeColor="text1"/>
          <w:szCs w:val="24"/>
        </w:rPr>
        <w:t>民</w:t>
      </w:r>
      <w:r w:rsidR="00EE41DF" w:rsidRPr="00613E93">
        <w:rPr>
          <w:rFonts w:ascii="標楷體" w:eastAsia="標楷體" w:hAnsi="新細明體"/>
          <w:color w:val="000000" w:themeColor="text1"/>
          <w:szCs w:val="24"/>
        </w:rPr>
        <w:t>眾</w:t>
      </w:r>
      <w:r w:rsidR="00EE41DF" w:rsidRPr="00613E93">
        <w:rPr>
          <w:rFonts w:ascii="標楷體" w:eastAsia="標楷體" w:hAnsi="新細明體" w:hint="eastAsia"/>
          <w:color w:val="000000" w:themeColor="text1"/>
          <w:szCs w:val="24"/>
        </w:rPr>
        <w:t>，</w:t>
      </w:r>
      <w:bookmarkStart w:id="3" w:name="_Hlk69928181"/>
      <w:r w:rsidR="00EE41DF" w:rsidRPr="00613E93">
        <w:rPr>
          <w:rFonts w:ascii="標楷體" w:eastAsia="標楷體" w:hAnsi="新細明體" w:hint="eastAsia"/>
          <w:color w:val="000000" w:themeColor="text1"/>
          <w:szCs w:val="24"/>
        </w:rPr>
        <w:t>申請</w:t>
      </w:r>
      <w:r w:rsidR="00EE41DF" w:rsidRPr="00613E93">
        <w:rPr>
          <w:rFonts w:ascii="標楷體" w:eastAsia="標楷體" w:hAnsi="新細明體"/>
          <w:color w:val="000000" w:themeColor="text1"/>
          <w:szCs w:val="24"/>
        </w:rPr>
        <w:t>人</w:t>
      </w:r>
      <w:r w:rsidR="00EE41DF" w:rsidRPr="00613E93">
        <w:rPr>
          <w:rFonts w:ascii="標楷體" w:eastAsia="標楷體" w:hAnsi="新細明體" w:hint="eastAsia"/>
          <w:color w:val="000000" w:themeColor="text1"/>
          <w:szCs w:val="24"/>
        </w:rPr>
        <w:t>同時</w:t>
      </w:r>
      <w:r w:rsidR="00EE41DF" w:rsidRPr="00613E93">
        <w:rPr>
          <w:rFonts w:ascii="標楷體" w:eastAsia="標楷體" w:hAnsi="新細明體"/>
          <w:color w:val="000000" w:themeColor="text1"/>
          <w:szCs w:val="24"/>
        </w:rPr>
        <w:t>具備以下</w:t>
      </w:r>
      <w:r w:rsidR="00EE41DF" w:rsidRPr="00613E93">
        <w:rPr>
          <w:rFonts w:ascii="標楷體" w:eastAsia="標楷體" w:hAnsi="新細明體" w:hint="eastAsia"/>
          <w:color w:val="000000" w:themeColor="text1"/>
          <w:szCs w:val="24"/>
        </w:rPr>
        <w:t>(</w:t>
      </w:r>
      <w:proofErr w:type="gramStart"/>
      <w:r w:rsidR="0056782B" w:rsidRPr="00613E93">
        <w:rPr>
          <w:rFonts w:ascii="標楷體" w:eastAsia="標楷體" w:hAnsi="新細明體" w:hint="eastAsia"/>
          <w:color w:val="000000" w:themeColor="text1"/>
          <w:szCs w:val="24"/>
        </w:rPr>
        <w:t>一</w:t>
      </w:r>
      <w:proofErr w:type="gramEnd"/>
      <w:r w:rsidR="00EE41DF" w:rsidRPr="00613E93">
        <w:rPr>
          <w:rFonts w:ascii="標楷體" w:eastAsia="標楷體" w:hAnsi="新細明體" w:hint="eastAsia"/>
          <w:color w:val="000000" w:themeColor="text1"/>
          <w:szCs w:val="24"/>
        </w:rPr>
        <w:t>)~(</w:t>
      </w:r>
      <w:r w:rsidR="004416C0">
        <w:rPr>
          <w:rFonts w:ascii="標楷體" w:eastAsia="標楷體" w:hAnsi="新細明體" w:hint="eastAsia"/>
          <w:color w:val="000000" w:themeColor="text1"/>
          <w:szCs w:val="24"/>
        </w:rPr>
        <w:t>三</w:t>
      </w:r>
      <w:r w:rsidR="00EE41DF" w:rsidRPr="00613E93">
        <w:rPr>
          <w:rFonts w:ascii="標楷體" w:eastAsia="標楷體" w:hAnsi="新細明體" w:hint="eastAsia"/>
          <w:color w:val="000000" w:themeColor="text1"/>
          <w:szCs w:val="24"/>
        </w:rPr>
        <w:t>)款</w:t>
      </w:r>
      <w:r w:rsidR="00EE41DF" w:rsidRPr="00613E93">
        <w:rPr>
          <w:rFonts w:ascii="標楷體" w:eastAsia="標楷體" w:hAnsi="新細明體"/>
          <w:color w:val="000000" w:themeColor="text1"/>
          <w:szCs w:val="24"/>
        </w:rPr>
        <w:t>條件</w:t>
      </w:r>
      <w:r w:rsidR="00652373" w:rsidRPr="00613E93">
        <w:rPr>
          <w:rFonts w:ascii="標楷體" w:eastAsia="標楷體" w:hAnsi="新細明體" w:hint="eastAsia"/>
          <w:color w:val="000000" w:themeColor="text1"/>
          <w:szCs w:val="24"/>
        </w:rPr>
        <w:t>；</w:t>
      </w:r>
      <w:bookmarkEnd w:id="3"/>
      <w:r w:rsidR="00230D95" w:rsidRPr="00613E93">
        <w:rPr>
          <w:rFonts w:ascii="標楷體" w:eastAsia="標楷體" w:hAnsi="新細明體" w:hint="eastAsia"/>
          <w:color w:val="000000" w:themeColor="text1"/>
          <w:szCs w:val="24"/>
        </w:rPr>
        <w:t>警正</w:t>
      </w:r>
      <w:r w:rsidR="00EE41DF" w:rsidRPr="00613E93">
        <w:rPr>
          <w:rFonts w:ascii="標楷體" w:eastAsia="標楷體" w:hAnsi="新細明體" w:hint="eastAsia"/>
          <w:color w:val="000000" w:themeColor="text1"/>
          <w:szCs w:val="24"/>
        </w:rPr>
        <w:t>四階以下或相當職務列等之基層警消人員</w:t>
      </w:r>
      <w:r w:rsidR="00C646BA" w:rsidRPr="00613E93">
        <w:rPr>
          <w:rFonts w:ascii="標楷體" w:eastAsia="標楷體" w:hAnsi="新細明體" w:hint="eastAsia"/>
          <w:color w:val="000000" w:themeColor="text1"/>
          <w:szCs w:val="24"/>
        </w:rPr>
        <w:t>，</w:t>
      </w:r>
      <w:r w:rsidR="00C20741" w:rsidRPr="00613E93">
        <w:rPr>
          <w:rFonts w:ascii="標楷體" w:eastAsia="標楷體" w:hAnsi="新細明體" w:hint="eastAsia"/>
          <w:color w:val="000000" w:themeColor="text1"/>
          <w:szCs w:val="24"/>
        </w:rPr>
        <w:t>申請人</w:t>
      </w:r>
      <w:r w:rsidR="004416C0">
        <w:rPr>
          <w:rFonts w:ascii="標楷體" w:eastAsia="標楷體" w:hAnsi="新細明體" w:hint="eastAsia"/>
          <w:color w:val="000000" w:themeColor="text1"/>
          <w:szCs w:val="24"/>
        </w:rPr>
        <w:t>免符合所得</w:t>
      </w:r>
      <w:r w:rsidR="003545D1">
        <w:rPr>
          <w:rFonts w:ascii="標楷體" w:eastAsia="標楷體" w:hAnsi="新細明體" w:hint="eastAsia"/>
          <w:color w:val="000000" w:themeColor="text1"/>
          <w:szCs w:val="24"/>
        </w:rPr>
        <w:t>之</w:t>
      </w:r>
      <w:r w:rsidR="00C20741" w:rsidRPr="00613E93">
        <w:rPr>
          <w:rFonts w:ascii="標楷體" w:eastAsia="標楷體" w:hAnsi="新細明體" w:hint="eastAsia"/>
          <w:color w:val="000000" w:themeColor="text1"/>
          <w:szCs w:val="24"/>
        </w:rPr>
        <w:t>條件</w:t>
      </w:r>
      <w:r w:rsidR="00EE41DF" w:rsidRPr="00613E93">
        <w:rPr>
          <w:rFonts w:ascii="標楷體" w:eastAsia="標楷體" w:hAnsi="新細明體" w:hint="eastAsia"/>
          <w:color w:val="000000" w:themeColor="text1"/>
          <w:szCs w:val="24"/>
        </w:rPr>
        <w:t>：</w:t>
      </w:r>
    </w:p>
    <w:p w14:paraId="6233159B" w14:textId="4AE4E382" w:rsidR="00843953" w:rsidRPr="00613E93" w:rsidRDefault="00EE41DF" w:rsidP="00434E21">
      <w:pPr>
        <w:numPr>
          <w:ilvl w:val="0"/>
          <w:numId w:val="1"/>
        </w:numPr>
        <w:spacing w:line="480" w:lineRule="exact"/>
        <w:ind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年滿</w:t>
      </w:r>
      <w:r w:rsidR="00534B1C" w:rsidRPr="00613E93">
        <w:rPr>
          <w:rFonts w:ascii="標楷體" w:eastAsia="標楷體" w:hAnsi="標楷體" w:hint="eastAsia"/>
          <w:color w:val="000000" w:themeColor="text1"/>
          <w:szCs w:val="24"/>
        </w:rPr>
        <w:t>18</w:t>
      </w:r>
      <w:r w:rsidRPr="00613E93">
        <w:rPr>
          <w:rFonts w:ascii="標楷體" w:eastAsia="標楷體" w:hAnsi="標楷體" w:hint="eastAsia"/>
          <w:color w:val="000000" w:themeColor="text1"/>
          <w:szCs w:val="24"/>
        </w:rPr>
        <w:t>歲</w:t>
      </w:r>
      <w:r w:rsidR="00B832CC" w:rsidRPr="00613E93">
        <w:rPr>
          <w:rFonts w:ascii="標楷體" w:eastAsia="標楷體" w:hAnsi="標楷體" w:hint="eastAsia"/>
          <w:color w:val="000000" w:themeColor="text1"/>
          <w:szCs w:val="24"/>
        </w:rPr>
        <w:t>之</w:t>
      </w:r>
      <w:r w:rsidRPr="00613E93">
        <w:rPr>
          <w:rFonts w:ascii="標楷體" w:eastAsia="標楷體" w:hAnsi="標楷體" w:hint="eastAsia"/>
          <w:color w:val="000000" w:themeColor="text1"/>
          <w:szCs w:val="24"/>
        </w:rPr>
        <w:t>中華民國國民</w:t>
      </w:r>
      <w:r w:rsidR="00CC4511" w:rsidRPr="00CC4511">
        <w:rPr>
          <w:rFonts w:ascii="標楷體" w:eastAsia="標楷體" w:hAnsi="標楷體" w:hint="eastAsia"/>
          <w:color w:val="000000" w:themeColor="text1"/>
          <w:szCs w:val="24"/>
        </w:rPr>
        <w:t>在國內設有戶籍</w:t>
      </w:r>
      <w:r w:rsidR="00012790" w:rsidRPr="00613E93">
        <w:rPr>
          <w:rFonts w:ascii="標楷體" w:eastAsia="標楷體" w:hAnsi="標楷體" w:hint="eastAsia"/>
          <w:color w:val="000000" w:themeColor="text1"/>
          <w:szCs w:val="24"/>
        </w:rPr>
        <w:t>，惟「未成年已結婚有行為能</w:t>
      </w:r>
      <w:r w:rsidR="0018008A" w:rsidRPr="00613E93">
        <w:rPr>
          <w:rFonts w:ascii="標楷體" w:eastAsia="標楷體" w:hAnsi="標楷體" w:hint="eastAsia"/>
          <w:color w:val="000000" w:themeColor="text1"/>
          <w:szCs w:val="24"/>
        </w:rPr>
        <w:t>力者」及「於安置教養機構或寄養家庭結束安置無法返家者」，不受</w:t>
      </w:r>
      <w:r w:rsidR="00012790" w:rsidRPr="00613E93">
        <w:rPr>
          <w:rFonts w:ascii="標楷體" w:eastAsia="標楷體" w:hAnsi="標楷體" w:hint="eastAsia"/>
          <w:color w:val="000000" w:themeColor="text1"/>
          <w:szCs w:val="24"/>
        </w:rPr>
        <w:t>年齡限制</w:t>
      </w:r>
      <w:r w:rsidR="00DE53D4" w:rsidRPr="00613E93">
        <w:rPr>
          <w:rFonts w:ascii="標楷體" w:eastAsia="標楷體" w:hAnsi="標楷體" w:hint="eastAsia"/>
          <w:color w:val="000000" w:themeColor="text1"/>
          <w:szCs w:val="24"/>
        </w:rPr>
        <w:t>；申請人</w:t>
      </w:r>
      <w:r w:rsidR="00F917F6" w:rsidRPr="00613E93">
        <w:rPr>
          <w:rFonts w:ascii="標楷體" w:eastAsia="標楷體" w:hAnsi="標楷體" w:hint="eastAsia"/>
          <w:color w:val="000000" w:themeColor="text1"/>
          <w:szCs w:val="24"/>
        </w:rPr>
        <w:t>不得與租賃契約之所有權人具有直系親屬關係</w:t>
      </w:r>
      <w:r w:rsidR="00012790" w:rsidRPr="00613E93">
        <w:rPr>
          <w:rFonts w:ascii="標楷體" w:eastAsia="標楷體" w:hAnsi="標楷體" w:hint="eastAsia"/>
          <w:color w:val="000000" w:themeColor="text1"/>
          <w:szCs w:val="24"/>
        </w:rPr>
        <w:t>。</w:t>
      </w:r>
    </w:p>
    <w:p w14:paraId="5CD0BEA9" w14:textId="77777777" w:rsidR="000346BD" w:rsidRPr="00613E93" w:rsidRDefault="002A0A7F" w:rsidP="00434E21">
      <w:pPr>
        <w:numPr>
          <w:ilvl w:val="0"/>
          <w:numId w:val="1"/>
        </w:numPr>
        <w:spacing w:line="480" w:lineRule="exact"/>
        <w:ind w:left="1134" w:hanging="567"/>
        <w:jc w:val="both"/>
        <w:rPr>
          <w:rFonts w:ascii="標楷體" w:eastAsia="標楷體" w:hAnsi="標楷體"/>
          <w:color w:val="000000" w:themeColor="text1"/>
          <w:szCs w:val="24"/>
        </w:rPr>
      </w:pPr>
      <w:r w:rsidRPr="00613E93">
        <w:rPr>
          <w:rFonts w:ascii="標楷體" w:eastAsia="標楷體" w:hAnsi="新細明體" w:hint="eastAsia"/>
          <w:color w:val="000000" w:themeColor="text1"/>
          <w:szCs w:val="24"/>
        </w:rPr>
        <w:t>家庭成</w:t>
      </w:r>
      <w:bookmarkStart w:id="4" w:name="_Hlk134193024"/>
      <w:r w:rsidRPr="00613E93">
        <w:rPr>
          <w:rFonts w:ascii="標楷體" w:eastAsia="標楷體" w:hAnsi="新細明體" w:hint="eastAsia"/>
          <w:color w:val="000000" w:themeColor="text1"/>
          <w:szCs w:val="24"/>
        </w:rPr>
        <w:t>員</w:t>
      </w:r>
      <w:r w:rsidR="00444FE0" w:rsidRPr="00613E93">
        <w:rPr>
          <w:rStyle w:val="af8"/>
          <w:rFonts w:ascii="標楷體" w:eastAsia="標楷體" w:hAnsi="標楷體"/>
          <w:color w:val="000000" w:themeColor="text1"/>
          <w:szCs w:val="24"/>
        </w:rPr>
        <w:footnoteReference w:id="4"/>
      </w:r>
      <w:bookmarkEnd w:id="4"/>
      <w:r w:rsidRPr="00613E93">
        <w:rPr>
          <w:rFonts w:ascii="標楷體" w:eastAsia="標楷體" w:hAnsi="標楷體" w:hint="eastAsia"/>
          <w:color w:val="000000" w:themeColor="text1"/>
          <w:szCs w:val="24"/>
        </w:rPr>
        <w:t>於本市</w:t>
      </w:r>
      <w:r w:rsidR="0073563C" w:rsidRPr="00613E93">
        <w:rPr>
          <w:rFonts w:ascii="標楷體" w:eastAsia="標楷體" w:hAnsi="標楷體" w:hint="eastAsia"/>
          <w:color w:val="000000" w:themeColor="text1"/>
          <w:szCs w:val="24"/>
        </w:rPr>
        <w:t>、</w:t>
      </w:r>
      <w:bookmarkStart w:id="5" w:name="_Hlk69714257"/>
      <w:r w:rsidR="0073563C" w:rsidRPr="00613E93">
        <w:rPr>
          <w:rFonts w:ascii="標楷體" w:eastAsia="標楷體" w:hAnsi="標楷體" w:hint="eastAsia"/>
          <w:color w:val="000000" w:themeColor="text1"/>
          <w:szCs w:val="24"/>
        </w:rPr>
        <w:t>新北市</w:t>
      </w:r>
      <w:r w:rsidR="00280695" w:rsidRPr="00613E93">
        <w:rPr>
          <w:rFonts w:ascii="標楷體" w:eastAsia="標楷體" w:hAnsi="標楷體" w:hint="eastAsia"/>
          <w:color w:val="000000" w:themeColor="text1"/>
          <w:szCs w:val="24"/>
        </w:rPr>
        <w:t>、</w:t>
      </w:r>
      <w:r w:rsidR="00141249">
        <w:rPr>
          <w:rFonts w:ascii="標楷體" w:eastAsia="標楷體" w:hAnsi="標楷體" w:hint="eastAsia"/>
          <w:color w:val="000000" w:themeColor="text1"/>
          <w:szCs w:val="24"/>
        </w:rPr>
        <w:t>臺</w:t>
      </w:r>
      <w:r w:rsidR="00280695" w:rsidRPr="00613E93">
        <w:rPr>
          <w:rFonts w:ascii="標楷體" w:eastAsia="標楷體" w:hAnsi="標楷體" w:hint="eastAsia"/>
          <w:color w:val="000000" w:themeColor="text1"/>
          <w:szCs w:val="24"/>
        </w:rPr>
        <w:t>北市</w:t>
      </w:r>
      <w:r w:rsidR="007F3EEC" w:rsidRPr="00613E93">
        <w:rPr>
          <w:rFonts w:ascii="標楷體" w:eastAsia="標楷體" w:hAnsi="標楷體" w:hint="eastAsia"/>
          <w:color w:val="000000" w:themeColor="text1"/>
          <w:szCs w:val="24"/>
        </w:rPr>
        <w:t>、</w:t>
      </w:r>
      <w:r w:rsidR="00280695" w:rsidRPr="00613E93">
        <w:rPr>
          <w:rFonts w:ascii="標楷體" w:eastAsia="標楷體" w:hAnsi="標楷體" w:hint="eastAsia"/>
          <w:color w:val="000000" w:themeColor="text1"/>
          <w:szCs w:val="24"/>
        </w:rPr>
        <w:t>基隆市</w:t>
      </w:r>
      <w:r w:rsidR="007F3EEC" w:rsidRPr="00613E93">
        <w:rPr>
          <w:rFonts w:ascii="標楷體" w:eastAsia="標楷體" w:hAnsi="標楷體" w:hint="eastAsia"/>
          <w:color w:val="000000" w:themeColor="text1"/>
          <w:szCs w:val="24"/>
        </w:rPr>
        <w:t>、新竹縣及</w:t>
      </w:r>
      <w:proofErr w:type="gramStart"/>
      <w:r w:rsidR="007F3EEC" w:rsidRPr="00613E93">
        <w:rPr>
          <w:rFonts w:ascii="標楷體" w:eastAsia="標楷體" w:hAnsi="標楷體" w:hint="eastAsia"/>
          <w:color w:val="000000" w:themeColor="text1"/>
          <w:szCs w:val="24"/>
        </w:rPr>
        <w:t>新竹市</w:t>
      </w:r>
      <w:r w:rsidR="00280695" w:rsidRPr="00613E93">
        <w:rPr>
          <w:rFonts w:ascii="標楷體" w:eastAsia="標楷體" w:hAnsi="標楷體" w:hint="eastAsia"/>
          <w:color w:val="000000" w:themeColor="text1"/>
          <w:szCs w:val="24"/>
        </w:rPr>
        <w:t>均</w:t>
      </w:r>
      <w:bookmarkEnd w:id="5"/>
      <w:r w:rsidRPr="00613E93">
        <w:rPr>
          <w:rFonts w:ascii="標楷體" w:eastAsia="標楷體" w:hAnsi="新細明體" w:hint="eastAsia"/>
          <w:color w:val="000000" w:themeColor="text1"/>
          <w:szCs w:val="24"/>
        </w:rPr>
        <w:t>應無</w:t>
      </w:r>
      <w:proofErr w:type="gramEnd"/>
      <w:r w:rsidRPr="00613E93">
        <w:rPr>
          <w:rFonts w:ascii="標楷體" w:eastAsia="標楷體" w:hAnsi="新細明體" w:hint="eastAsia"/>
          <w:color w:val="000000" w:themeColor="text1"/>
          <w:szCs w:val="24"/>
        </w:rPr>
        <w:t>自有住宅</w:t>
      </w:r>
      <w:r w:rsidRPr="00613E93">
        <w:rPr>
          <w:rStyle w:val="af8"/>
          <w:rFonts w:ascii="標楷體" w:eastAsia="標楷體" w:hAnsi="新細明體"/>
          <w:color w:val="000000" w:themeColor="text1"/>
          <w:szCs w:val="24"/>
        </w:rPr>
        <w:footnoteReference w:id="5"/>
      </w:r>
      <w:r w:rsidR="000346BD" w:rsidRPr="00613E93">
        <w:rPr>
          <w:rFonts w:ascii="標楷體" w:eastAsia="標楷體" w:hAnsi="標楷體" w:hint="eastAsia"/>
          <w:color w:val="000000" w:themeColor="text1"/>
          <w:szCs w:val="24"/>
        </w:rPr>
        <w:t>。</w:t>
      </w:r>
    </w:p>
    <w:p w14:paraId="614FC78C" w14:textId="68E61127" w:rsidR="002C24D1" w:rsidRPr="008329EC" w:rsidRDefault="00A40AC5">
      <w:pPr>
        <w:numPr>
          <w:ilvl w:val="0"/>
          <w:numId w:val="1"/>
        </w:numPr>
        <w:spacing w:line="480" w:lineRule="exact"/>
        <w:ind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家庭成員</w:t>
      </w:r>
      <w:r w:rsidR="000C3760" w:rsidRPr="00613E93">
        <w:rPr>
          <w:rFonts w:ascii="標楷體" w:eastAsia="標楷體" w:hAnsi="標楷體" w:hint="eastAsia"/>
          <w:color w:val="000000" w:themeColor="text1"/>
          <w:szCs w:val="24"/>
        </w:rPr>
        <w:t>動產</w:t>
      </w:r>
      <w:r w:rsidRPr="00613E93">
        <w:rPr>
          <w:rFonts w:ascii="標楷體" w:eastAsia="標楷體" w:hAnsi="標楷體" w:hint="eastAsia"/>
          <w:color w:val="000000" w:themeColor="text1"/>
          <w:szCs w:val="24"/>
        </w:rPr>
        <w:t>限額</w:t>
      </w:r>
      <w:r w:rsidR="00FA5A1D" w:rsidRPr="00613E93">
        <w:rPr>
          <w:rFonts w:ascii="標楷體" w:eastAsia="標楷體" w:hAnsi="標楷體" w:hint="eastAsia"/>
          <w:color w:val="000000" w:themeColor="text1"/>
          <w:szCs w:val="24"/>
        </w:rPr>
        <w:t>(存款本金、投資、有價證券、中獎所得及其他財產所得、保險給付等一次性給與之所得)</w:t>
      </w:r>
      <w:r w:rsidR="005C7BB9">
        <w:rPr>
          <w:rFonts w:ascii="標楷體" w:eastAsia="標楷體" w:hAnsi="新細明體" w:hint="eastAsia"/>
          <w:color w:val="000000" w:themeColor="text1"/>
          <w:szCs w:val="24"/>
        </w:rPr>
        <w:t>及</w:t>
      </w:r>
      <w:r w:rsidR="005C7BB9" w:rsidRPr="005C7BB9">
        <w:rPr>
          <w:rFonts w:ascii="標楷體" w:eastAsia="標楷體" w:hAnsi="標楷體" w:hint="eastAsia"/>
          <w:color w:val="000000" w:themeColor="text1"/>
          <w:szCs w:val="24"/>
        </w:rPr>
        <w:t>不動產限額、所得總額</w:t>
      </w:r>
      <w:r w:rsidR="00B630D6" w:rsidRPr="00613E93">
        <w:rPr>
          <w:rFonts w:ascii="標楷體" w:eastAsia="標楷體" w:hAnsi="標楷體" w:hint="eastAsia"/>
          <w:color w:val="000000" w:themeColor="text1"/>
          <w:szCs w:val="24"/>
        </w:rPr>
        <w:t>應</w:t>
      </w:r>
      <w:r w:rsidR="000C3760" w:rsidRPr="00613E93">
        <w:rPr>
          <w:rFonts w:ascii="標楷體" w:eastAsia="標楷體" w:hAnsi="標楷體" w:hint="eastAsia"/>
          <w:color w:val="000000" w:themeColor="text1"/>
          <w:szCs w:val="24"/>
        </w:rPr>
        <w:t>低</w:t>
      </w:r>
      <w:r w:rsidR="000C3760" w:rsidRPr="00FC5BBE">
        <w:rPr>
          <w:rFonts w:ascii="標楷體" w:eastAsia="標楷體" w:hAnsi="標楷體" w:hint="eastAsia"/>
          <w:color w:val="000000" w:themeColor="text1"/>
          <w:szCs w:val="24"/>
        </w:rPr>
        <w:t>於</w:t>
      </w:r>
      <w:r w:rsidR="00EE34E4" w:rsidRPr="00FC5BBE">
        <w:rPr>
          <w:rFonts w:ascii="標楷體" w:eastAsia="標楷體" w:hAnsi="新細明體" w:hint="eastAsia"/>
          <w:color w:val="000000" w:themeColor="text1"/>
          <w:szCs w:val="24"/>
        </w:rPr>
        <w:lastRenderedPageBreak/>
        <w:t>住宅補貼對象一定所得及財產標準附表一</w:t>
      </w:r>
      <w:r w:rsidR="00793430" w:rsidRPr="00FC5BBE">
        <w:rPr>
          <w:rFonts w:ascii="標楷體" w:eastAsia="標楷體" w:hAnsi="新細明體" w:hint="eastAsia"/>
          <w:color w:val="000000" w:themeColor="text1"/>
          <w:szCs w:val="24"/>
        </w:rPr>
        <w:t>所定之金額</w:t>
      </w:r>
      <w:r w:rsidR="008A0CCA" w:rsidRPr="008A0CCA">
        <w:rPr>
          <w:rFonts w:ascii="標楷體" w:eastAsia="標楷體" w:hAnsi="新細明體"/>
          <w:color w:val="000000" w:themeColor="text1"/>
          <w:szCs w:val="24"/>
          <w:vertAlign w:val="superscript"/>
        </w:rPr>
        <w:footnoteReference w:id="6"/>
      </w:r>
      <w:r w:rsidR="008A0CCA" w:rsidRPr="008A0CCA" w:rsidDel="009C0735">
        <w:rPr>
          <w:rFonts w:ascii="標楷體" w:eastAsia="標楷體" w:hAnsi="新細明體"/>
          <w:color w:val="000000" w:themeColor="text1"/>
          <w:szCs w:val="24"/>
        </w:rPr>
        <w:t xml:space="preserve"> </w:t>
      </w:r>
      <w:r w:rsidR="00FA5A1D" w:rsidRPr="00FC5BBE">
        <w:rPr>
          <w:rFonts w:ascii="標楷體" w:eastAsia="標楷體" w:hAnsi="標楷體" w:hint="eastAsia"/>
          <w:color w:val="000000" w:themeColor="text1"/>
          <w:szCs w:val="24"/>
        </w:rPr>
        <w:t>。</w:t>
      </w:r>
    </w:p>
    <w:p w14:paraId="4CA72E62" w14:textId="77777777" w:rsidR="007B6F32" w:rsidRPr="00FC5BBE" w:rsidRDefault="007B6F32" w:rsidP="00BD6B6C">
      <w:pPr>
        <w:pStyle w:val="ad"/>
        <w:numPr>
          <w:ilvl w:val="0"/>
          <w:numId w:val="1"/>
        </w:numPr>
        <w:spacing w:line="480" w:lineRule="exact"/>
        <w:ind w:leftChars="0" w:left="1134" w:hanging="567"/>
        <w:jc w:val="both"/>
        <w:rPr>
          <w:rFonts w:ascii="標楷體" w:eastAsia="標楷體" w:hAnsi="新細明體"/>
          <w:color w:val="000000" w:themeColor="text1"/>
          <w:szCs w:val="24"/>
        </w:rPr>
      </w:pPr>
      <w:bookmarkStart w:id="6" w:name="_Hlk135153614"/>
      <w:r w:rsidRPr="00FC5BBE">
        <w:rPr>
          <w:rFonts w:ascii="標楷體" w:eastAsia="標楷體" w:hAnsi="標楷體" w:hint="eastAsia"/>
          <w:color w:val="000000" w:themeColor="text1"/>
          <w:szCs w:val="24"/>
        </w:rPr>
        <w:t>經本府專案認定特殊情況者，無需符合上述規定。</w:t>
      </w:r>
    </w:p>
    <w:bookmarkEnd w:id="6"/>
    <w:p w14:paraId="21541AED" w14:textId="2B0865F1" w:rsidR="002B0208" w:rsidRPr="00FC5BBE" w:rsidRDefault="002B0208" w:rsidP="007F4EB0">
      <w:pPr>
        <w:numPr>
          <w:ilvl w:val="0"/>
          <w:numId w:val="13"/>
        </w:numPr>
        <w:spacing w:line="480" w:lineRule="exact"/>
        <w:ind w:left="993"/>
        <w:jc w:val="both"/>
        <w:rPr>
          <w:rFonts w:ascii="標楷體" w:eastAsia="標楷體" w:hAnsi="新細明體"/>
          <w:color w:val="000000" w:themeColor="text1"/>
          <w:szCs w:val="24"/>
        </w:rPr>
      </w:pPr>
      <w:r>
        <w:rPr>
          <w:rFonts w:ascii="標楷體" w:eastAsia="標楷體" w:hAnsi="標楷體" w:hint="eastAsia"/>
          <w:color w:val="000000" w:themeColor="text1"/>
          <w:szCs w:val="24"/>
        </w:rPr>
        <w:t>符合上開承租資格條件者，為合格戶</w:t>
      </w:r>
      <w:r w:rsidR="00C6470C">
        <w:rPr>
          <w:rFonts w:ascii="標楷體" w:eastAsia="標楷體" w:hAnsi="標楷體" w:hint="eastAsia"/>
          <w:color w:val="000000" w:themeColor="text1"/>
          <w:szCs w:val="24"/>
        </w:rPr>
        <w:t xml:space="preserve"> </w:t>
      </w:r>
      <w:r w:rsidR="00774242" w:rsidRPr="00774242">
        <w:rPr>
          <w:rFonts w:ascii="標楷體" w:eastAsia="標楷體" w:hAnsi="標楷體"/>
          <w:color w:val="000000" w:themeColor="text1"/>
          <w:szCs w:val="24"/>
          <w:vertAlign w:val="superscript"/>
        </w:rPr>
        <w:footnoteReference w:id="7"/>
      </w:r>
      <w:r w:rsidR="00C6470C">
        <w:rPr>
          <w:rFonts w:ascii="標楷體" w:eastAsia="標楷體" w:hAnsi="標楷體" w:hint="eastAsia"/>
          <w:color w:val="000000" w:themeColor="text1"/>
          <w:szCs w:val="24"/>
        </w:rPr>
        <w:t>:</w:t>
      </w:r>
    </w:p>
    <w:p w14:paraId="12A2F8D7" w14:textId="5D9672E5" w:rsidR="005634D6" w:rsidRPr="003545D1" w:rsidRDefault="005634D6" w:rsidP="003545D1">
      <w:pPr>
        <w:pStyle w:val="ad"/>
        <w:numPr>
          <w:ilvl w:val="0"/>
          <w:numId w:val="53"/>
        </w:numPr>
        <w:spacing w:line="480" w:lineRule="exact"/>
        <w:ind w:leftChars="250" w:left="1082" w:hanging="482"/>
        <w:jc w:val="both"/>
        <w:rPr>
          <w:rFonts w:ascii="標楷體" w:eastAsia="標楷體" w:hAnsi="新細明體"/>
          <w:color w:val="000000" w:themeColor="text1"/>
          <w:szCs w:val="24"/>
        </w:rPr>
      </w:pPr>
      <w:r w:rsidRPr="005634D6">
        <w:rPr>
          <w:rFonts w:ascii="標楷體" w:eastAsia="標楷體" w:hAnsi="標楷體" w:hint="eastAsia"/>
          <w:color w:val="000000" w:themeColor="text1"/>
          <w:szCs w:val="24"/>
        </w:rPr>
        <w:t>整合戶：申請人或家庭成員</w:t>
      </w:r>
      <w:bookmarkStart w:id="7" w:name="_Hlk134437668"/>
      <w:bookmarkStart w:id="8" w:name="_Hlk134434736"/>
      <w:r w:rsidRPr="005634D6">
        <w:rPr>
          <w:rFonts w:ascii="標楷體" w:eastAsia="標楷體" w:hAnsi="標楷體" w:hint="eastAsia"/>
          <w:color w:val="000000" w:themeColor="text1"/>
          <w:szCs w:val="24"/>
        </w:rPr>
        <w:t>符合第一點之承租資格，申請加入本期計畫，</w:t>
      </w:r>
      <w:bookmarkEnd w:id="7"/>
      <w:r w:rsidRPr="005634D6">
        <w:rPr>
          <w:rFonts w:ascii="標楷體" w:eastAsia="標楷體" w:hAnsi="標楷體" w:hint="eastAsia"/>
          <w:color w:val="000000" w:themeColor="text1"/>
          <w:szCs w:val="24"/>
        </w:rPr>
        <w:t>嗣後申請內政部300億元擴大租金補貼</w:t>
      </w:r>
      <w:r w:rsidRPr="005634D6">
        <w:rPr>
          <w:rFonts w:ascii="標楷體" w:eastAsia="標楷體" w:hAnsi="標楷體"/>
          <w:color w:val="000000" w:themeColor="text1"/>
          <w:szCs w:val="24"/>
          <w:vertAlign w:val="superscript"/>
        </w:rPr>
        <w:footnoteReference w:id="8"/>
      </w:r>
      <w:r w:rsidRPr="005634D6">
        <w:rPr>
          <w:rFonts w:ascii="標楷體" w:eastAsia="標楷體" w:hAnsi="標楷體" w:hint="eastAsia"/>
          <w:color w:val="000000" w:themeColor="text1"/>
          <w:szCs w:val="24"/>
        </w:rPr>
        <w:t>，並經審核合格者，為整合戶。</w:t>
      </w:r>
      <w:bookmarkEnd w:id="8"/>
    </w:p>
    <w:p w14:paraId="13889BBF" w14:textId="77777777" w:rsidR="005634D6" w:rsidRDefault="005634D6" w:rsidP="003545D1">
      <w:pPr>
        <w:pStyle w:val="ad"/>
        <w:numPr>
          <w:ilvl w:val="0"/>
          <w:numId w:val="53"/>
        </w:numPr>
        <w:spacing w:line="480" w:lineRule="exact"/>
        <w:ind w:leftChars="0" w:left="1134" w:hanging="567"/>
        <w:jc w:val="both"/>
        <w:rPr>
          <w:rFonts w:ascii="標楷體" w:eastAsia="標楷體" w:hAnsi="新細明體"/>
          <w:color w:val="000000" w:themeColor="text1"/>
          <w:szCs w:val="24"/>
        </w:rPr>
      </w:pPr>
      <w:proofErr w:type="gramStart"/>
      <w:r w:rsidRPr="003545D1">
        <w:rPr>
          <w:rFonts w:ascii="標楷體" w:eastAsia="標楷體" w:hAnsi="新細明體" w:hint="eastAsia"/>
          <w:color w:val="000000" w:themeColor="text1"/>
          <w:szCs w:val="24"/>
        </w:rPr>
        <w:t>轉期戶</w:t>
      </w:r>
      <w:proofErr w:type="gramEnd"/>
      <w:r w:rsidRPr="003545D1">
        <w:rPr>
          <w:rFonts w:ascii="標楷體" w:eastAsia="標楷體" w:hAnsi="新細明體" w:hint="eastAsia"/>
          <w:color w:val="000000" w:themeColor="text1"/>
          <w:szCs w:val="24"/>
        </w:rPr>
        <w:t>：申請人曾為本市社會住宅包租代管第二、三期計畫之第一類政策戶、第二類政策戶，符合第一點之承租資格，且繼續承租原租賃住宅轉入本計畫，倘嗣後申請內政部</w:t>
      </w:r>
      <w:r w:rsidRPr="003545D1">
        <w:rPr>
          <w:rFonts w:ascii="標楷體" w:eastAsia="標楷體" w:hAnsi="新細明體"/>
          <w:color w:val="000000" w:themeColor="text1"/>
          <w:szCs w:val="24"/>
        </w:rPr>
        <w:t>300</w:t>
      </w:r>
      <w:r w:rsidRPr="003545D1">
        <w:rPr>
          <w:rFonts w:ascii="標楷體" w:eastAsia="標楷體" w:hAnsi="新細明體" w:hint="eastAsia"/>
          <w:color w:val="000000" w:themeColor="text1"/>
          <w:szCs w:val="24"/>
        </w:rPr>
        <w:t>億元擴大租金補貼，經審核不符合者，得為本期計畫之</w:t>
      </w:r>
      <w:proofErr w:type="gramStart"/>
      <w:r w:rsidRPr="003545D1">
        <w:rPr>
          <w:rFonts w:ascii="標楷體" w:eastAsia="標楷體" w:hAnsi="新細明體" w:hint="eastAsia"/>
          <w:color w:val="000000" w:themeColor="text1"/>
          <w:szCs w:val="24"/>
        </w:rPr>
        <w:t>轉期戶</w:t>
      </w:r>
      <w:proofErr w:type="gramEnd"/>
      <w:r w:rsidRPr="003545D1">
        <w:rPr>
          <w:rFonts w:ascii="標楷體" w:eastAsia="標楷體" w:hAnsi="新細明體" w:hint="eastAsia"/>
          <w:color w:val="000000" w:themeColor="text1"/>
          <w:szCs w:val="24"/>
        </w:rPr>
        <w:t>，每月租金補助</w:t>
      </w:r>
      <w:r w:rsidRPr="003545D1">
        <w:rPr>
          <w:rFonts w:ascii="標楷體" w:eastAsia="標楷體" w:hAnsi="新細明體"/>
          <w:color w:val="000000" w:themeColor="text1"/>
          <w:szCs w:val="24"/>
        </w:rPr>
        <w:t>2,400</w:t>
      </w:r>
      <w:r w:rsidRPr="003545D1">
        <w:rPr>
          <w:rFonts w:ascii="標楷體" w:eastAsia="標楷體" w:hAnsi="新細明體" w:hint="eastAsia"/>
          <w:color w:val="000000" w:themeColor="text1"/>
          <w:szCs w:val="24"/>
        </w:rPr>
        <w:t>元整。</w:t>
      </w:r>
    </w:p>
    <w:p w14:paraId="0AAA2933" w14:textId="2DB85459" w:rsidR="005634D6" w:rsidRPr="003545D1" w:rsidRDefault="005634D6" w:rsidP="003545D1">
      <w:pPr>
        <w:pStyle w:val="ad"/>
        <w:numPr>
          <w:ilvl w:val="0"/>
          <w:numId w:val="53"/>
        </w:numPr>
        <w:spacing w:line="480" w:lineRule="exact"/>
        <w:ind w:leftChars="0" w:left="1134" w:hanging="567"/>
        <w:jc w:val="both"/>
        <w:rPr>
          <w:rFonts w:ascii="標楷體" w:eastAsia="標楷體" w:hAnsi="新細明體"/>
          <w:color w:val="000000" w:themeColor="text1"/>
          <w:szCs w:val="24"/>
        </w:rPr>
      </w:pPr>
      <w:r w:rsidRPr="003545D1">
        <w:rPr>
          <w:rFonts w:ascii="標楷體" w:eastAsia="標楷體" w:hAnsi="新細明體" w:hint="eastAsia"/>
          <w:color w:val="000000" w:themeColor="text1"/>
          <w:szCs w:val="24"/>
        </w:rPr>
        <w:t>一般戶：申請人符合第一點之承租資格，嗣後申請內政部</w:t>
      </w:r>
      <w:r w:rsidRPr="003545D1">
        <w:rPr>
          <w:rFonts w:ascii="標楷體" w:eastAsia="標楷體" w:hAnsi="新細明體"/>
          <w:color w:val="000000" w:themeColor="text1"/>
          <w:szCs w:val="24"/>
        </w:rPr>
        <w:t>300</w:t>
      </w:r>
      <w:r w:rsidRPr="003545D1">
        <w:rPr>
          <w:rFonts w:ascii="標楷體" w:eastAsia="標楷體" w:hAnsi="新細明體" w:hint="eastAsia"/>
          <w:color w:val="000000" w:themeColor="text1"/>
          <w:szCs w:val="24"/>
        </w:rPr>
        <w:t>億元擴大租金補貼，經審核不符合者，為一般戶。</w:t>
      </w:r>
    </w:p>
    <w:p w14:paraId="2E545D74" w14:textId="3DBA120F" w:rsidR="00F72723" w:rsidRPr="00F72723" w:rsidRDefault="002B0208" w:rsidP="00F72723">
      <w:pPr>
        <w:numPr>
          <w:ilvl w:val="0"/>
          <w:numId w:val="13"/>
        </w:numPr>
        <w:spacing w:line="480" w:lineRule="exact"/>
        <w:ind w:left="993"/>
        <w:rPr>
          <w:rFonts w:ascii="標楷體" w:eastAsia="標楷體" w:hAnsi="新細明體"/>
          <w:color w:val="000000" w:themeColor="text1"/>
          <w:szCs w:val="24"/>
        </w:rPr>
      </w:pPr>
      <w:r w:rsidRPr="002B0208">
        <w:rPr>
          <w:rFonts w:ascii="標楷體" w:eastAsia="標楷體" w:hAnsi="新細明體" w:hint="eastAsia"/>
          <w:color w:val="000000" w:themeColor="text1"/>
          <w:szCs w:val="24"/>
        </w:rPr>
        <w:t>轉軌戶：申請人或家庭成員</w:t>
      </w:r>
      <w:r>
        <w:rPr>
          <w:rFonts w:ascii="標楷體" w:eastAsia="標楷體" w:hAnsi="新細明體" w:hint="eastAsia"/>
          <w:color w:val="000000" w:themeColor="text1"/>
          <w:szCs w:val="24"/>
        </w:rPr>
        <w:t>現</w:t>
      </w:r>
      <w:r w:rsidRPr="002B0208">
        <w:rPr>
          <w:rFonts w:ascii="標楷體" w:eastAsia="標楷體" w:hAnsi="新細明體" w:hint="eastAsia"/>
          <w:color w:val="000000" w:themeColor="text1"/>
          <w:szCs w:val="24"/>
        </w:rPr>
        <w:t>為內政部300億元擴大租金補貼之合格戶，並持續領取補貼中，申請加入本期計畫者，為轉軌戶，</w:t>
      </w:r>
      <w:r w:rsidR="00F72723" w:rsidRPr="00F72723">
        <w:rPr>
          <w:rFonts w:ascii="標楷體" w:eastAsia="標楷體" w:hAnsi="新細明體"/>
          <w:color w:val="000000" w:themeColor="text1"/>
          <w:szCs w:val="24"/>
        </w:rPr>
        <w:t>房客繼續領取租金補貼，房東欲</w:t>
      </w:r>
      <w:r w:rsidR="00F72723" w:rsidRPr="00F72723">
        <w:rPr>
          <w:rFonts w:ascii="標楷體" w:eastAsia="標楷體" w:hAnsi="新細明體" w:hint="eastAsia"/>
          <w:color w:val="000000" w:themeColor="text1"/>
          <w:szCs w:val="24"/>
        </w:rPr>
        <w:t>參加</w:t>
      </w:r>
      <w:del w:id="9" w:author="游信一" w:date="2023-06-29T15:15:00Z">
        <w:r w:rsidR="00F72723" w:rsidRPr="00F72723" w:rsidDel="004A26D9">
          <w:rPr>
            <w:rFonts w:ascii="標楷體" w:eastAsia="標楷體" w:hAnsi="新細明體" w:hint="eastAsia"/>
            <w:color w:val="000000" w:themeColor="text1"/>
            <w:szCs w:val="24"/>
          </w:rPr>
          <w:delText>代</w:delText>
        </w:r>
      </w:del>
      <w:ins w:id="10" w:author="游信一" w:date="2023-06-29T15:15:00Z">
        <w:r w:rsidR="004A26D9">
          <w:rPr>
            <w:rFonts w:ascii="標楷體" w:eastAsia="標楷體" w:hAnsi="新細明體" w:hint="eastAsia"/>
            <w:color w:val="000000" w:themeColor="text1"/>
            <w:szCs w:val="24"/>
          </w:rPr>
          <w:t>包</w:t>
        </w:r>
      </w:ins>
      <w:bookmarkStart w:id="11" w:name="_GoBack"/>
      <w:bookmarkEnd w:id="11"/>
      <w:r w:rsidR="00F72723" w:rsidRPr="00F72723">
        <w:rPr>
          <w:rFonts w:ascii="標楷體" w:eastAsia="標楷體" w:hAnsi="新細明體" w:hint="eastAsia"/>
          <w:color w:val="000000" w:themeColor="text1"/>
          <w:szCs w:val="24"/>
        </w:rPr>
        <w:t>租代管方案</w:t>
      </w:r>
      <w:r w:rsidR="005C7BB9">
        <w:rPr>
          <w:rFonts w:ascii="標楷體" w:eastAsia="標楷體" w:hAnsi="新細明體" w:hint="eastAsia"/>
          <w:color w:val="000000" w:themeColor="text1"/>
          <w:szCs w:val="24"/>
        </w:rPr>
        <w:t>。</w:t>
      </w:r>
    </w:p>
    <w:p w14:paraId="4C99598D" w14:textId="1157CDF3" w:rsidR="00F72723" w:rsidRPr="003545D1" w:rsidRDefault="00F72723" w:rsidP="003545D1">
      <w:pPr>
        <w:pStyle w:val="ad"/>
        <w:numPr>
          <w:ilvl w:val="0"/>
          <w:numId w:val="54"/>
        </w:numPr>
        <w:spacing w:line="480" w:lineRule="exact"/>
        <w:ind w:leftChars="0" w:left="1134" w:hanging="567"/>
        <w:jc w:val="both"/>
        <w:rPr>
          <w:rFonts w:ascii="標楷體" w:eastAsia="標楷體" w:hAnsi="新細明體"/>
          <w:color w:val="000000" w:themeColor="text1"/>
          <w:szCs w:val="24"/>
        </w:rPr>
      </w:pPr>
      <w:r w:rsidRPr="003545D1">
        <w:rPr>
          <w:rFonts w:ascii="標楷體" w:eastAsia="標楷體" w:hAnsi="新細明體" w:hint="eastAsia"/>
          <w:color w:val="000000" w:themeColor="text1"/>
          <w:szCs w:val="24"/>
        </w:rPr>
        <w:t>房東申請文件：依本須知第參點所列房東文件。</w:t>
      </w:r>
    </w:p>
    <w:p w14:paraId="320D584E" w14:textId="77777777" w:rsidR="00F72723" w:rsidRPr="003545D1" w:rsidRDefault="00F72723" w:rsidP="003545D1">
      <w:pPr>
        <w:pStyle w:val="ad"/>
        <w:numPr>
          <w:ilvl w:val="0"/>
          <w:numId w:val="54"/>
        </w:numPr>
        <w:spacing w:line="480" w:lineRule="exact"/>
        <w:ind w:leftChars="0" w:left="1134" w:hanging="567"/>
        <w:jc w:val="both"/>
        <w:rPr>
          <w:rFonts w:ascii="標楷體" w:eastAsia="標楷體" w:hAnsi="新細明體"/>
          <w:color w:val="000000" w:themeColor="text1"/>
          <w:szCs w:val="24"/>
        </w:rPr>
      </w:pPr>
      <w:r w:rsidRPr="003545D1">
        <w:rPr>
          <w:rFonts w:ascii="標楷體" w:eastAsia="標楷體" w:hAnsi="新細明體" w:hint="eastAsia"/>
          <w:color w:val="000000" w:themeColor="text1"/>
          <w:szCs w:val="24"/>
        </w:rPr>
        <w:t>注意事項</w:t>
      </w:r>
      <w:r w:rsidRPr="003545D1">
        <w:rPr>
          <w:rFonts w:ascii="標楷體" w:eastAsia="標楷體" w:hAnsi="新細明體"/>
          <w:color w:val="000000" w:themeColor="text1"/>
          <w:szCs w:val="24"/>
        </w:rPr>
        <w:t>:</w:t>
      </w:r>
    </w:p>
    <w:p w14:paraId="7BE4DE61" w14:textId="77777777" w:rsidR="00F72723" w:rsidRDefault="00F72723" w:rsidP="00F72723">
      <w:pPr>
        <w:pStyle w:val="ad"/>
        <w:numPr>
          <w:ilvl w:val="0"/>
          <w:numId w:val="57"/>
        </w:numPr>
        <w:spacing w:line="480" w:lineRule="exact"/>
        <w:ind w:leftChars="0"/>
        <w:jc w:val="both"/>
        <w:rPr>
          <w:rFonts w:ascii="標楷體" w:eastAsia="標楷體" w:hAnsi="新細明體"/>
          <w:color w:val="000000" w:themeColor="text1"/>
          <w:szCs w:val="24"/>
        </w:rPr>
      </w:pPr>
      <w:r w:rsidRPr="003545D1">
        <w:rPr>
          <w:rFonts w:ascii="標楷體" w:eastAsia="標楷體" w:hAnsi="新細明體" w:hint="eastAsia"/>
          <w:color w:val="000000" w:themeColor="text1"/>
          <w:szCs w:val="24"/>
        </w:rPr>
        <w:t>包租代管</w:t>
      </w:r>
      <w:proofErr w:type="gramStart"/>
      <w:r w:rsidRPr="003545D1">
        <w:rPr>
          <w:rFonts w:ascii="標楷體" w:eastAsia="標楷體" w:hAnsi="新細明體" w:hint="eastAsia"/>
          <w:color w:val="000000" w:themeColor="text1"/>
          <w:szCs w:val="24"/>
        </w:rPr>
        <w:t>起租日</w:t>
      </w:r>
      <w:proofErr w:type="gramEnd"/>
      <w:r w:rsidRPr="003545D1">
        <w:rPr>
          <w:rFonts w:ascii="標楷體" w:eastAsia="標楷體" w:hAnsi="新細明體" w:hint="eastAsia"/>
          <w:color w:val="000000" w:themeColor="text1"/>
          <w:szCs w:val="24"/>
        </w:rPr>
        <w:t>：以延續原租約之租期為原則。</w:t>
      </w:r>
    </w:p>
    <w:p w14:paraId="3630C46B" w14:textId="77777777" w:rsidR="00F72723" w:rsidRDefault="00F72723" w:rsidP="00F72723">
      <w:pPr>
        <w:pStyle w:val="ad"/>
        <w:numPr>
          <w:ilvl w:val="0"/>
          <w:numId w:val="57"/>
        </w:numPr>
        <w:spacing w:line="480" w:lineRule="exact"/>
        <w:ind w:leftChars="0"/>
        <w:jc w:val="both"/>
        <w:rPr>
          <w:rFonts w:ascii="標楷體" w:eastAsia="標楷體" w:hAnsi="新細明體"/>
          <w:color w:val="000000" w:themeColor="text1"/>
          <w:szCs w:val="24"/>
        </w:rPr>
      </w:pPr>
      <w:r w:rsidRPr="003545D1">
        <w:rPr>
          <w:rFonts w:ascii="標楷體" w:eastAsia="標楷體" w:hAnsi="新細明體" w:hint="eastAsia"/>
          <w:color w:val="000000" w:themeColor="text1"/>
          <w:szCs w:val="24"/>
        </w:rPr>
        <w:t>簽約後由業者檢附包租代管契約書予內政部營建署。</w:t>
      </w:r>
    </w:p>
    <w:p w14:paraId="2A712C2F" w14:textId="5C8A06B9" w:rsidR="002B0208" w:rsidRPr="003545D1" w:rsidRDefault="00F72723" w:rsidP="003545D1">
      <w:pPr>
        <w:pStyle w:val="ad"/>
        <w:numPr>
          <w:ilvl w:val="0"/>
          <w:numId w:val="57"/>
        </w:numPr>
        <w:spacing w:line="480" w:lineRule="exact"/>
        <w:ind w:leftChars="0"/>
        <w:jc w:val="both"/>
        <w:rPr>
          <w:rFonts w:ascii="標楷體" w:eastAsia="標楷體" w:hAnsi="新細明體"/>
          <w:color w:val="000000" w:themeColor="text1"/>
          <w:szCs w:val="24"/>
        </w:rPr>
      </w:pPr>
      <w:r w:rsidRPr="003545D1">
        <w:rPr>
          <w:rFonts w:ascii="標楷體" w:eastAsia="標楷體" w:hAnsi="新細明體" w:hint="eastAsia"/>
          <w:color w:val="000000" w:themeColor="text1"/>
          <w:szCs w:val="24"/>
        </w:rPr>
        <w:t>業者應調查房客及家庭成員</w:t>
      </w:r>
      <w:proofErr w:type="gramStart"/>
      <w:r w:rsidRPr="003545D1">
        <w:rPr>
          <w:rFonts w:ascii="標楷體" w:eastAsia="標楷體" w:hAnsi="新細明體" w:hint="eastAsia"/>
          <w:color w:val="000000" w:themeColor="text1"/>
          <w:szCs w:val="24"/>
        </w:rPr>
        <w:t>三</w:t>
      </w:r>
      <w:proofErr w:type="gramEnd"/>
      <w:r w:rsidRPr="003545D1">
        <w:rPr>
          <w:rFonts w:ascii="標楷體" w:eastAsia="標楷體" w:hAnsi="新細明體" w:hint="eastAsia"/>
          <w:color w:val="000000" w:themeColor="text1"/>
          <w:szCs w:val="24"/>
        </w:rPr>
        <w:t>年內有無其他住宅資源補貼。</w:t>
      </w:r>
    </w:p>
    <w:p w14:paraId="4D818C6F" w14:textId="3A80C3F9" w:rsidR="00D57CAA" w:rsidRPr="00D57CAA" w:rsidRDefault="00C00F78" w:rsidP="00D57CAA">
      <w:pPr>
        <w:numPr>
          <w:ilvl w:val="0"/>
          <w:numId w:val="13"/>
        </w:numPr>
        <w:spacing w:line="480" w:lineRule="exact"/>
        <w:ind w:left="993"/>
        <w:jc w:val="both"/>
        <w:rPr>
          <w:rFonts w:ascii="標楷體" w:eastAsia="標楷體" w:hAnsi="新細明體"/>
          <w:color w:val="000000" w:themeColor="text1"/>
          <w:szCs w:val="24"/>
        </w:rPr>
      </w:pPr>
      <w:bookmarkStart w:id="12" w:name="_Hlk135153924"/>
      <w:proofErr w:type="gramStart"/>
      <w:r>
        <w:rPr>
          <w:rFonts w:ascii="標楷體" w:eastAsia="標楷體" w:hAnsi="新細明體" w:hint="eastAsia"/>
          <w:color w:val="000000" w:themeColor="text1"/>
          <w:szCs w:val="24"/>
        </w:rPr>
        <w:t>換居戶</w:t>
      </w:r>
      <w:proofErr w:type="gramEnd"/>
      <w:r>
        <w:rPr>
          <w:rFonts w:ascii="標楷體" w:eastAsia="標楷體" w:hAnsi="新細明體" w:hint="eastAsia"/>
          <w:color w:val="000000" w:themeColor="text1"/>
          <w:szCs w:val="24"/>
        </w:rPr>
        <w:t>:</w:t>
      </w:r>
      <w:r w:rsidR="00D57CAA" w:rsidRPr="00D57CAA">
        <w:rPr>
          <w:rFonts w:ascii="標楷體" w:eastAsia="標楷體" w:hAnsi="新細明體" w:hint="eastAsia"/>
          <w:color w:val="000000" w:themeColor="text1"/>
          <w:szCs w:val="24"/>
        </w:rPr>
        <w:t>申請人</w:t>
      </w:r>
      <w:r w:rsidR="001A2ACD">
        <w:rPr>
          <w:rFonts w:ascii="標楷體" w:eastAsia="標楷體" w:hAnsi="新細明體" w:hint="eastAsia"/>
          <w:color w:val="000000" w:themeColor="text1"/>
          <w:szCs w:val="24"/>
        </w:rPr>
        <w:t>及家庭成員</w:t>
      </w:r>
      <w:r w:rsidR="00D57CAA" w:rsidRPr="00D57CAA">
        <w:rPr>
          <w:rFonts w:ascii="標楷體" w:eastAsia="標楷體" w:hAnsi="新細明體" w:hint="eastAsia"/>
          <w:color w:val="000000" w:themeColor="text1"/>
          <w:szCs w:val="24"/>
        </w:rPr>
        <w:t>符合下列條件者，</w:t>
      </w:r>
      <w:r w:rsidR="005634D6">
        <w:rPr>
          <w:rFonts w:ascii="標楷體" w:eastAsia="標楷體" w:hAnsi="新細明體" w:hint="eastAsia"/>
          <w:color w:val="000000" w:themeColor="text1"/>
          <w:szCs w:val="24"/>
        </w:rPr>
        <w:t>不受第一點自有住宅之限制，</w:t>
      </w:r>
      <w:r w:rsidR="00D57CAA" w:rsidRPr="00D57CAA">
        <w:rPr>
          <w:rFonts w:ascii="標楷體" w:eastAsia="標楷體" w:hAnsi="新細明體" w:hint="eastAsia"/>
          <w:color w:val="000000" w:themeColor="text1"/>
          <w:szCs w:val="24"/>
        </w:rPr>
        <w:t>得</w:t>
      </w:r>
      <w:proofErr w:type="gramStart"/>
      <w:r w:rsidR="00D57CAA" w:rsidRPr="00D57CAA">
        <w:rPr>
          <w:rFonts w:ascii="標楷體" w:eastAsia="標楷體" w:hAnsi="新細明體" w:hint="eastAsia"/>
          <w:color w:val="000000" w:themeColor="text1"/>
          <w:szCs w:val="24"/>
        </w:rPr>
        <w:t>申請換居專案</w:t>
      </w:r>
      <w:proofErr w:type="gramEnd"/>
      <w:r w:rsidR="00D57CAA" w:rsidRPr="00D57CAA">
        <w:rPr>
          <w:rFonts w:ascii="標楷體" w:eastAsia="標楷體" w:hAnsi="新細明體" w:hint="eastAsia"/>
          <w:color w:val="000000" w:themeColor="text1"/>
          <w:szCs w:val="24"/>
        </w:rPr>
        <w:t>，將既有住宅出租</w:t>
      </w:r>
      <w:del w:id="13" w:author="游信一" w:date="2023-06-15T10:22:00Z">
        <w:r w:rsidR="00D57CAA" w:rsidRPr="00D57CAA" w:rsidDel="00627C82">
          <w:rPr>
            <w:rFonts w:ascii="標楷體" w:eastAsia="標楷體" w:hAnsi="新細明體" w:hint="eastAsia"/>
            <w:color w:val="000000" w:themeColor="text1"/>
            <w:szCs w:val="24"/>
          </w:rPr>
          <w:delText>:</w:delText>
        </w:r>
      </w:del>
      <w:ins w:id="14" w:author="游信一" w:date="2023-06-15T10:22:00Z">
        <w:r w:rsidR="00627C82">
          <w:rPr>
            <w:rFonts w:ascii="標楷體" w:eastAsia="標楷體" w:hAnsi="新細明體" w:hint="eastAsia"/>
            <w:color w:val="000000" w:themeColor="text1"/>
            <w:szCs w:val="24"/>
          </w:rPr>
          <w:t>，</w:t>
        </w:r>
      </w:ins>
      <w:ins w:id="15" w:author="游信一" w:date="2023-06-15T10:23:00Z">
        <w:r w:rsidR="00627C82">
          <w:rPr>
            <w:rFonts w:ascii="標楷體" w:eastAsia="標楷體" w:hAnsi="新細明體" w:hint="eastAsia"/>
            <w:color w:val="000000" w:themeColor="text1"/>
            <w:szCs w:val="24"/>
          </w:rPr>
          <w:t>參加包租</w:t>
        </w:r>
      </w:ins>
      <w:ins w:id="16" w:author="游信一" w:date="2023-06-29T15:14:00Z">
        <w:r w:rsidR="00661EF4">
          <w:rPr>
            <w:rFonts w:ascii="標楷體" w:eastAsia="標楷體" w:hAnsi="新細明體" w:hint="eastAsia"/>
            <w:color w:val="000000" w:themeColor="text1"/>
            <w:szCs w:val="24"/>
          </w:rPr>
          <w:t>包</w:t>
        </w:r>
      </w:ins>
      <w:ins w:id="17" w:author="游信一" w:date="2023-06-15T10:23:00Z">
        <w:r w:rsidR="00627C82">
          <w:rPr>
            <w:rFonts w:ascii="標楷體" w:eastAsia="標楷體" w:hAnsi="新細明體" w:hint="eastAsia"/>
            <w:color w:val="000000" w:themeColor="text1"/>
            <w:szCs w:val="24"/>
          </w:rPr>
          <w:t>管方案：</w:t>
        </w:r>
      </w:ins>
    </w:p>
    <w:bookmarkEnd w:id="12"/>
    <w:p w14:paraId="6F742185" w14:textId="16D34B58" w:rsidR="009F0169" w:rsidRDefault="00D57CAA" w:rsidP="009F0169">
      <w:pPr>
        <w:pStyle w:val="ad"/>
        <w:numPr>
          <w:ilvl w:val="0"/>
          <w:numId w:val="43"/>
        </w:numPr>
        <w:snapToGrid w:val="0"/>
        <w:spacing w:line="480" w:lineRule="exact"/>
        <w:ind w:leftChars="236" w:left="1133" w:hanging="567"/>
        <w:jc w:val="both"/>
        <w:rPr>
          <w:rFonts w:ascii="標楷體" w:eastAsia="標楷體" w:hAnsi="新細明體"/>
          <w:color w:val="000000" w:themeColor="text1"/>
          <w:szCs w:val="24"/>
        </w:rPr>
      </w:pPr>
      <w:r w:rsidRPr="002C178A">
        <w:rPr>
          <w:rFonts w:ascii="標楷體" w:eastAsia="標楷體" w:hAnsi="新細明體" w:hint="eastAsia"/>
          <w:color w:val="000000" w:themeColor="text1"/>
          <w:szCs w:val="24"/>
        </w:rPr>
        <w:t>申請人或家庭成員為</w:t>
      </w:r>
      <w:r w:rsidRPr="002C178A">
        <w:rPr>
          <w:rFonts w:ascii="標楷體" w:eastAsia="標楷體" w:hAnsi="新細明體"/>
          <w:color w:val="000000" w:themeColor="text1"/>
          <w:szCs w:val="24"/>
        </w:rPr>
        <w:t>65</w:t>
      </w:r>
      <w:r w:rsidRPr="002C178A">
        <w:rPr>
          <w:rFonts w:ascii="標楷體" w:eastAsia="標楷體" w:hAnsi="新細明體" w:hint="eastAsia"/>
          <w:color w:val="000000" w:themeColor="text1"/>
          <w:szCs w:val="24"/>
        </w:rPr>
        <w:t>歲以上老人或身心障礙者，於本市僅持有</w:t>
      </w:r>
      <w:r w:rsidRPr="002C178A">
        <w:rPr>
          <w:rFonts w:ascii="標楷體" w:eastAsia="標楷體" w:hAnsi="新細明體"/>
          <w:color w:val="000000" w:themeColor="text1"/>
          <w:szCs w:val="24"/>
        </w:rPr>
        <w:t>1</w:t>
      </w:r>
      <w:r w:rsidRPr="002C178A">
        <w:rPr>
          <w:rFonts w:ascii="標楷體" w:eastAsia="標楷體" w:hAnsi="新細明體" w:hint="eastAsia"/>
          <w:color w:val="000000" w:themeColor="text1"/>
          <w:szCs w:val="24"/>
        </w:rPr>
        <w:t>戶自有住宅。</w:t>
      </w:r>
      <w:ins w:id="18" w:author="游信一" w:date="2023-06-15T10:26:00Z">
        <w:r w:rsidR="00627C82">
          <w:rPr>
            <w:rFonts w:ascii="標楷體" w:eastAsia="標楷體" w:hAnsi="新細明體" w:hint="eastAsia"/>
            <w:color w:val="000000" w:themeColor="text1"/>
            <w:szCs w:val="24"/>
          </w:rPr>
          <w:t>非位於本市之不動產</w:t>
        </w:r>
      </w:ins>
      <w:ins w:id="19" w:author="游信一" w:date="2023-06-15T10:30:00Z">
        <w:r w:rsidR="00627C82">
          <w:rPr>
            <w:rFonts w:ascii="標楷體" w:eastAsia="標楷體" w:hAnsi="新細明體" w:hint="eastAsia"/>
            <w:color w:val="000000" w:themeColor="text1"/>
            <w:szCs w:val="24"/>
          </w:rPr>
          <w:t>限額，</w:t>
        </w:r>
      </w:ins>
      <w:ins w:id="20" w:author="游信一" w:date="2023-06-15T10:27:00Z">
        <w:r w:rsidR="00627C82" w:rsidRPr="00627C82">
          <w:rPr>
            <w:rFonts w:ascii="標楷體" w:eastAsia="標楷體" w:hAnsi="新細明體" w:hint="eastAsia"/>
            <w:color w:val="000000" w:themeColor="text1"/>
            <w:szCs w:val="24"/>
          </w:rPr>
          <w:t>應低於住宅補貼對象一定所得及財產標準附表一所定之金</w:t>
        </w:r>
        <w:r w:rsidR="00627C82">
          <w:rPr>
            <w:rFonts w:ascii="標楷體" w:eastAsia="標楷體" w:hAnsi="新細明體" w:hint="eastAsia"/>
            <w:color w:val="000000" w:themeColor="text1"/>
            <w:szCs w:val="24"/>
          </w:rPr>
          <w:t>額</w:t>
        </w:r>
      </w:ins>
      <w:ins w:id="21" w:author="游信一" w:date="2023-06-15T10:26:00Z">
        <w:r w:rsidR="00627C82">
          <w:rPr>
            <w:rFonts w:ascii="標楷體" w:eastAsia="標楷體" w:hAnsi="新細明體" w:hint="eastAsia"/>
            <w:color w:val="000000" w:themeColor="text1"/>
            <w:szCs w:val="24"/>
          </w:rPr>
          <w:t>。</w:t>
        </w:r>
      </w:ins>
    </w:p>
    <w:p w14:paraId="086D7DC6" w14:textId="77777777" w:rsidR="009F0169" w:rsidRDefault="00D57CAA" w:rsidP="009F0169">
      <w:pPr>
        <w:pStyle w:val="ad"/>
        <w:numPr>
          <w:ilvl w:val="0"/>
          <w:numId w:val="43"/>
        </w:numPr>
        <w:snapToGrid w:val="0"/>
        <w:spacing w:line="480" w:lineRule="exact"/>
        <w:ind w:leftChars="236" w:left="1133" w:hanging="567"/>
        <w:jc w:val="both"/>
        <w:rPr>
          <w:rFonts w:ascii="標楷體" w:eastAsia="標楷體" w:hAnsi="新細明體"/>
          <w:color w:val="000000" w:themeColor="text1"/>
          <w:szCs w:val="24"/>
        </w:rPr>
      </w:pPr>
      <w:proofErr w:type="gramStart"/>
      <w:r w:rsidRPr="009F0169">
        <w:rPr>
          <w:rFonts w:ascii="標楷體" w:eastAsia="標楷體" w:hAnsi="新細明體" w:hint="eastAsia"/>
          <w:color w:val="000000" w:themeColor="text1"/>
          <w:szCs w:val="24"/>
        </w:rPr>
        <w:t>前目申請人</w:t>
      </w:r>
      <w:proofErr w:type="gramEnd"/>
      <w:r w:rsidRPr="009F0169">
        <w:rPr>
          <w:rFonts w:ascii="標楷體" w:eastAsia="標楷體" w:hAnsi="新細明體" w:hint="eastAsia"/>
          <w:color w:val="000000" w:themeColor="text1"/>
          <w:szCs w:val="24"/>
        </w:rPr>
        <w:t>或家庭成員屬身心障礙者，其障礙類別以第七類神經、肌</w:t>
      </w:r>
      <w:r w:rsidRPr="009F0169">
        <w:rPr>
          <w:rFonts w:ascii="標楷體" w:eastAsia="標楷體" w:hAnsi="新細明體" w:hint="eastAsia"/>
          <w:color w:val="000000" w:themeColor="text1"/>
          <w:szCs w:val="24"/>
        </w:rPr>
        <w:lastRenderedPageBreak/>
        <w:t>肉、骨骼之移動相關構造及其功能者為限。</w:t>
      </w:r>
    </w:p>
    <w:p w14:paraId="0A4477A8" w14:textId="7B96C7EE" w:rsidR="009F0169" w:rsidRDefault="00D57CAA" w:rsidP="009F0169">
      <w:pPr>
        <w:pStyle w:val="ad"/>
        <w:numPr>
          <w:ilvl w:val="0"/>
          <w:numId w:val="43"/>
        </w:numPr>
        <w:snapToGrid w:val="0"/>
        <w:spacing w:line="480" w:lineRule="exact"/>
        <w:ind w:leftChars="236" w:left="1133" w:hanging="567"/>
        <w:jc w:val="both"/>
        <w:rPr>
          <w:rFonts w:ascii="標楷體" w:eastAsia="標楷體" w:hAnsi="新細明體"/>
          <w:color w:val="000000" w:themeColor="text1"/>
          <w:szCs w:val="24"/>
        </w:rPr>
      </w:pPr>
      <w:r w:rsidRPr="009F0169">
        <w:rPr>
          <w:rFonts w:ascii="標楷體" w:eastAsia="標楷體" w:hAnsi="新細明體" w:hint="eastAsia"/>
          <w:color w:val="000000" w:themeColor="text1"/>
          <w:szCs w:val="24"/>
        </w:rPr>
        <w:t>申請人出租及承租物件皆需坐落於本市、並為本市同一業者辦理</w:t>
      </w:r>
      <w:ins w:id="22" w:author="游信一" w:date="2023-06-29T15:14:00Z">
        <w:r w:rsidR="00661EF4">
          <w:rPr>
            <w:rFonts w:ascii="標楷體" w:eastAsia="標楷體" w:hAnsi="新細明體" w:hint="eastAsia"/>
            <w:color w:val="000000" w:themeColor="text1"/>
            <w:szCs w:val="24"/>
          </w:rPr>
          <w:t>，承租本市興辦之社會住宅者不在此限</w:t>
        </w:r>
      </w:ins>
      <w:r w:rsidRPr="009F0169">
        <w:rPr>
          <w:rFonts w:ascii="標楷體" w:eastAsia="標楷體" w:hAnsi="新細明體" w:hint="eastAsia"/>
          <w:color w:val="000000" w:themeColor="text1"/>
          <w:szCs w:val="24"/>
        </w:rPr>
        <w:t>。</w:t>
      </w:r>
    </w:p>
    <w:p w14:paraId="10B01F33" w14:textId="1860C003" w:rsidR="0096335C" w:rsidRPr="003545D1" w:rsidRDefault="00D57CAA" w:rsidP="00F72723">
      <w:pPr>
        <w:pStyle w:val="ad"/>
        <w:numPr>
          <w:ilvl w:val="0"/>
          <w:numId w:val="43"/>
        </w:numPr>
        <w:snapToGrid w:val="0"/>
        <w:spacing w:line="480" w:lineRule="exact"/>
        <w:ind w:leftChars="236" w:left="1133" w:hanging="567"/>
        <w:jc w:val="both"/>
        <w:rPr>
          <w:rFonts w:ascii="標楷體" w:eastAsia="標楷體" w:hAnsi="新細明體"/>
          <w:color w:val="000000" w:themeColor="text1"/>
          <w:szCs w:val="24"/>
        </w:rPr>
      </w:pPr>
      <w:r w:rsidRPr="009F0169">
        <w:rPr>
          <w:rFonts w:ascii="標楷體" w:eastAsia="標楷體" w:hAnsi="新細明體" w:hint="eastAsia"/>
          <w:color w:val="000000" w:themeColor="text1"/>
          <w:szCs w:val="24"/>
        </w:rPr>
        <w:t>承租租賃住宅以有電梯之住宅或無電梯住宅</w:t>
      </w:r>
      <w:r w:rsidRPr="009F0169">
        <w:rPr>
          <w:rFonts w:ascii="標楷體" w:eastAsia="標楷體" w:hAnsi="新細明體"/>
          <w:color w:val="000000" w:themeColor="text1"/>
          <w:szCs w:val="24"/>
        </w:rPr>
        <w:t>1</w:t>
      </w:r>
      <w:r w:rsidRPr="009F0169">
        <w:rPr>
          <w:rFonts w:ascii="標楷體" w:eastAsia="標楷體" w:hAnsi="新細明體" w:hint="eastAsia"/>
          <w:color w:val="000000" w:themeColor="text1"/>
          <w:szCs w:val="24"/>
        </w:rPr>
        <w:t>、</w:t>
      </w:r>
      <w:r w:rsidRPr="009F0169">
        <w:rPr>
          <w:rFonts w:ascii="標楷體" w:eastAsia="標楷體" w:hAnsi="新細明體"/>
          <w:color w:val="000000" w:themeColor="text1"/>
          <w:szCs w:val="24"/>
        </w:rPr>
        <w:t>2</w:t>
      </w:r>
      <w:r w:rsidRPr="009F0169">
        <w:rPr>
          <w:rFonts w:ascii="標楷體" w:eastAsia="標楷體" w:hAnsi="新細明體" w:hint="eastAsia"/>
          <w:color w:val="000000" w:themeColor="text1"/>
          <w:szCs w:val="24"/>
        </w:rPr>
        <w:t>樓為限。</w:t>
      </w:r>
    </w:p>
    <w:p w14:paraId="7717E486" w14:textId="1EA6D6DE" w:rsidR="00BF7BF4" w:rsidRPr="00D57CAA" w:rsidRDefault="00BF7BF4" w:rsidP="003545D1">
      <w:pPr>
        <w:numPr>
          <w:ilvl w:val="0"/>
          <w:numId w:val="13"/>
        </w:numPr>
        <w:spacing w:after="240" w:line="480" w:lineRule="exact"/>
        <w:ind w:left="993"/>
        <w:jc w:val="both"/>
        <w:rPr>
          <w:rFonts w:ascii="標楷體" w:eastAsia="標楷體" w:hAnsi="新細明體"/>
          <w:color w:val="000000" w:themeColor="text1"/>
          <w:szCs w:val="24"/>
        </w:rPr>
      </w:pPr>
      <w:r>
        <w:rPr>
          <w:rFonts w:ascii="標楷體" w:eastAsia="標楷體" w:hAnsi="新細明體" w:hint="eastAsia"/>
          <w:color w:val="000000" w:themeColor="text1"/>
          <w:szCs w:val="24"/>
        </w:rPr>
        <w:t>補助方式:</w:t>
      </w:r>
      <w:r w:rsidRPr="00BF7BF4">
        <w:rPr>
          <w:rFonts w:ascii="標楷體" w:eastAsia="標楷體" w:hAnsi="新細明體" w:hint="eastAsia"/>
          <w:color w:val="000000" w:themeColor="text1"/>
          <w:szCs w:val="24"/>
        </w:rPr>
        <w:t xml:space="preserve"> </w:t>
      </w:r>
      <w:proofErr w:type="gramStart"/>
      <w:r>
        <w:rPr>
          <w:rFonts w:ascii="標楷體" w:eastAsia="標楷體" w:hAnsi="新細明體" w:hint="eastAsia"/>
          <w:color w:val="000000" w:themeColor="text1"/>
          <w:szCs w:val="24"/>
        </w:rPr>
        <w:t>轉期戶、換居戶</w:t>
      </w:r>
      <w:proofErr w:type="gramEnd"/>
      <w:r>
        <w:rPr>
          <w:rFonts w:ascii="標楷體" w:eastAsia="標楷體" w:hAnsi="新細明體" w:hint="eastAsia"/>
          <w:color w:val="000000" w:themeColor="text1"/>
          <w:szCs w:val="24"/>
        </w:rPr>
        <w:t>，</w:t>
      </w:r>
      <w:r w:rsidRPr="00BF7BF4">
        <w:rPr>
          <w:rFonts w:ascii="標楷體" w:eastAsia="標楷體" w:hAnsi="新細明體" w:hint="eastAsia"/>
          <w:color w:val="000000" w:themeColor="text1"/>
          <w:szCs w:val="24"/>
        </w:rPr>
        <w:t>每月租金補助2</w:t>
      </w:r>
      <w:r w:rsidRPr="00BF7BF4">
        <w:rPr>
          <w:rFonts w:ascii="標楷體" w:eastAsia="標楷體" w:hAnsi="新細明體"/>
          <w:color w:val="000000" w:themeColor="text1"/>
          <w:szCs w:val="24"/>
        </w:rPr>
        <w:t>,</w:t>
      </w:r>
      <w:r w:rsidRPr="00BF7BF4">
        <w:rPr>
          <w:rFonts w:ascii="標楷體" w:eastAsia="標楷體" w:hAnsi="新細明體" w:hint="eastAsia"/>
          <w:color w:val="000000" w:themeColor="text1"/>
          <w:szCs w:val="24"/>
        </w:rPr>
        <w:t>4</w:t>
      </w:r>
      <w:r w:rsidRPr="00BF7BF4">
        <w:rPr>
          <w:rFonts w:ascii="標楷體" w:eastAsia="標楷體" w:hAnsi="新細明體"/>
          <w:color w:val="000000" w:themeColor="text1"/>
          <w:szCs w:val="24"/>
        </w:rPr>
        <w:t>00</w:t>
      </w:r>
      <w:r w:rsidRPr="00BF7BF4">
        <w:rPr>
          <w:rFonts w:ascii="標楷體" w:eastAsia="標楷體" w:hAnsi="新細明體" w:hint="eastAsia"/>
          <w:color w:val="000000" w:themeColor="text1"/>
          <w:szCs w:val="24"/>
        </w:rPr>
        <w:t>元整。</w:t>
      </w:r>
      <w:proofErr w:type="gramStart"/>
      <w:r w:rsidR="00E93CA1">
        <w:rPr>
          <w:rFonts w:ascii="標楷體" w:eastAsia="標楷體" w:hAnsi="新細明體" w:hint="eastAsia"/>
          <w:color w:val="000000" w:themeColor="text1"/>
          <w:szCs w:val="24"/>
        </w:rPr>
        <w:t>轉軌戶</w:t>
      </w:r>
      <w:proofErr w:type="gramEnd"/>
      <w:r w:rsidR="00E93CA1">
        <w:rPr>
          <w:rFonts w:ascii="標楷體" w:eastAsia="標楷體" w:hAnsi="新細明體" w:hint="eastAsia"/>
          <w:color w:val="000000" w:themeColor="text1"/>
          <w:szCs w:val="24"/>
        </w:rPr>
        <w:t>、整合戶</w:t>
      </w:r>
      <w:r w:rsidR="00A047FC">
        <w:rPr>
          <w:rFonts w:ascii="標楷體" w:eastAsia="標楷體" w:hAnsi="新細明體" w:hint="eastAsia"/>
          <w:color w:val="000000" w:themeColor="text1"/>
          <w:szCs w:val="24"/>
        </w:rPr>
        <w:t>按月補助，其</w:t>
      </w:r>
      <w:r w:rsidR="00E93CA1">
        <w:rPr>
          <w:rFonts w:ascii="標楷體" w:eastAsia="標楷體" w:hAnsi="新細明體" w:hint="eastAsia"/>
          <w:color w:val="000000" w:themeColor="text1"/>
          <w:szCs w:val="24"/>
        </w:rPr>
        <w:t>補助金額視</w:t>
      </w:r>
      <w:r w:rsidR="00E93CA1" w:rsidRPr="00E93CA1">
        <w:rPr>
          <w:rFonts w:ascii="標楷體" w:eastAsia="標楷體" w:hAnsi="新細明體" w:hint="eastAsia"/>
          <w:color w:val="000000" w:themeColor="text1"/>
          <w:szCs w:val="24"/>
        </w:rPr>
        <w:t>內政部300億元擴大租金補貼</w:t>
      </w:r>
      <w:r w:rsidR="00E93CA1">
        <w:rPr>
          <w:rFonts w:ascii="標楷體" w:eastAsia="標楷體" w:hAnsi="新細明體" w:hint="eastAsia"/>
          <w:color w:val="000000" w:themeColor="text1"/>
          <w:szCs w:val="24"/>
        </w:rPr>
        <w:t>之審核結果而定。</w:t>
      </w:r>
    </w:p>
    <w:p w14:paraId="3C0F3920" w14:textId="6DA79157" w:rsidR="00AF5AEE" w:rsidRPr="00613E93" w:rsidRDefault="00F12A47" w:rsidP="007F4EB0">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民眾</w:t>
      </w:r>
      <w:r w:rsidR="00AF5AEE" w:rsidRPr="00613E93">
        <w:rPr>
          <w:rFonts w:ascii="標楷體" w:eastAsia="標楷體" w:hAnsi="新細明體" w:hint="eastAsia"/>
          <w:color w:val="000000" w:themeColor="text1"/>
          <w:sz w:val="28"/>
          <w:szCs w:val="24"/>
        </w:rPr>
        <w:t>申請應</w:t>
      </w:r>
      <w:bookmarkStart w:id="23" w:name="_Hlk69140601"/>
      <w:r w:rsidRPr="00613E93">
        <w:rPr>
          <w:rFonts w:ascii="標楷體" w:eastAsia="標楷體" w:hAnsi="新細明體" w:hint="eastAsia"/>
          <w:color w:val="000000" w:themeColor="text1"/>
          <w:sz w:val="28"/>
          <w:szCs w:val="24"/>
        </w:rPr>
        <w:t>備妥相關</w:t>
      </w:r>
      <w:r w:rsidR="00AF5AEE" w:rsidRPr="00613E93">
        <w:rPr>
          <w:rFonts w:ascii="標楷體" w:eastAsia="標楷體" w:hAnsi="新細明體" w:hint="eastAsia"/>
          <w:color w:val="000000" w:themeColor="text1"/>
          <w:sz w:val="28"/>
          <w:szCs w:val="24"/>
        </w:rPr>
        <w:t>文件</w:t>
      </w:r>
      <w:bookmarkEnd w:id="23"/>
      <w:r w:rsidRPr="00613E93">
        <w:rPr>
          <w:rFonts w:ascii="標楷體" w:eastAsia="標楷體" w:hAnsi="新細明體" w:hint="eastAsia"/>
          <w:color w:val="000000" w:themeColor="text1"/>
          <w:sz w:val="28"/>
          <w:szCs w:val="24"/>
        </w:rPr>
        <w:t>交由本計畫委託之租屋服務事業初審後轉送</w:t>
      </w:r>
      <w:r w:rsidR="00E3137D" w:rsidRPr="00613E93">
        <w:rPr>
          <w:rFonts w:ascii="標楷體" w:eastAsia="標楷體" w:hAnsi="新細明體" w:hint="eastAsia"/>
          <w:color w:val="000000" w:themeColor="text1"/>
          <w:sz w:val="28"/>
          <w:szCs w:val="24"/>
        </w:rPr>
        <w:t>本府</w:t>
      </w:r>
      <w:r w:rsidRPr="00613E93">
        <w:rPr>
          <w:rFonts w:ascii="標楷體" w:eastAsia="標楷體" w:hAnsi="新細明體" w:hint="eastAsia"/>
          <w:color w:val="000000" w:themeColor="text1"/>
          <w:sz w:val="28"/>
          <w:szCs w:val="24"/>
        </w:rPr>
        <w:t>審查</w:t>
      </w:r>
      <w:r w:rsidR="00EB6EF1" w:rsidRPr="00613E93">
        <w:rPr>
          <w:rFonts w:ascii="標楷體" w:eastAsia="標楷體" w:hAnsi="新細明體" w:hint="eastAsia"/>
          <w:color w:val="000000" w:themeColor="text1"/>
          <w:sz w:val="28"/>
          <w:szCs w:val="24"/>
        </w:rPr>
        <w:t>(各式文件影本得加</w:t>
      </w:r>
      <w:proofErr w:type="gramStart"/>
      <w:r w:rsidR="00EB6EF1" w:rsidRPr="00613E93">
        <w:rPr>
          <w:rFonts w:ascii="標楷體" w:eastAsia="標楷體" w:hAnsi="新細明體" w:hint="eastAsia"/>
          <w:color w:val="000000" w:themeColor="text1"/>
          <w:sz w:val="28"/>
          <w:szCs w:val="24"/>
        </w:rPr>
        <w:t>註</w:t>
      </w:r>
      <w:proofErr w:type="gramEnd"/>
      <w:r w:rsidR="00EB6EF1" w:rsidRPr="00613E93">
        <w:rPr>
          <w:rFonts w:ascii="標楷體" w:eastAsia="標楷體" w:hAnsi="新細明體" w:hint="eastAsia"/>
          <w:color w:val="000000" w:themeColor="text1"/>
          <w:sz w:val="28"/>
          <w:szCs w:val="24"/>
        </w:rPr>
        <w:t>僅供申請包租代管使用)</w:t>
      </w:r>
      <w:r w:rsidRPr="00613E93">
        <w:rPr>
          <w:rFonts w:ascii="標楷體" w:eastAsia="標楷體" w:hAnsi="新細明體" w:hint="eastAsia"/>
          <w:color w:val="000000" w:themeColor="text1"/>
          <w:sz w:val="28"/>
          <w:szCs w:val="24"/>
        </w:rPr>
        <w:t>：</w:t>
      </w:r>
    </w:p>
    <w:p w14:paraId="2F0F640E" w14:textId="77777777" w:rsidR="005E7F18" w:rsidRPr="00613E93" w:rsidRDefault="00AF5AEE" w:rsidP="007F4EB0">
      <w:pPr>
        <w:pStyle w:val="10"/>
        <w:numPr>
          <w:ilvl w:val="0"/>
          <w:numId w:val="8"/>
        </w:numPr>
        <w:spacing w:line="360" w:lineRule="exact"/>
        <w:ind w:leftChars="0" w:left="993" w:firstLineChars="0"/>
        <w:rPr>
          <w:rFonts w:ascii="標楷體" w:hAnsi="標楷體"/>
          <w:color w:val="000000" w:themeColor="text1"/>
        </w:rPr>
      </w:pPr>
      <w:r w:rsidRPr="00613E93">
        <w:rPr>
          <w:rFonts w:ascii="標楷體" w:hAnsi="標楷體" w:hint="eastAsia"/>
          <w:color w:val="000000" w:themeColor="text1"/>
        </w:rPr>
        <w:t>房東文件：</w:t>
      </w:r>
    </w:p>
    <w:p w14:paraId="7C7E4858" w14:textId="77777777" w:rsidR="0055632F" w:rsidRPr="00613E93" w:rsidRDefault="0055632F"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申請書。</w:t>
      </w:r>
    </w:p>
    <w:p w14:paraId="13AA6151" w14:textId="77777777" w:rsidR="00AF5AEE" w:rsidRPr="00613E93" w:rsidRDefault="00D870BB" w:rsidP="007F4EB0">
      <w:pPr>
        <w:pStyle w:val="10"/>
        <w:numPr>
          <w:ilvl w:val="1"/>
          <w:numId w:val="8"/>
        </w:numPr>
        <w:spacing w:line="360" w:lineRule="exact"/>
        <w:ind w:leftChars="236" w:left="1209" w:firstLineChars="0" w:hanging="643"/>
        <w:rPr>
          <w:rFonts w:ascii="標楷體" w:hAnsi="標楷體"/>
          <w:color w:val="000000" w:themeColor="text1"/>
        </w:rPr>
      </w:pPr>
      <w:bookmarkStart w:id="24" w:name="_Hlk115703979"/>
      <w:r w:rsidRPr="00613E93">
        <w:rPr>
          <w:rFonts w:ascii="標楷體" w:hAnsi="標楷體" w:hint="eastAsia"/>
          <w:color w:val="000000" w:themeColor="text1"/>
        </w:rPr>
        <w:t>申請人及其代理人之國民身分證正反面影本</w:t>
      </w:r>
      <w:bookmarkEnd w:id="24"/>
      <w:r w:rsidR="006B2000" w:rsidRPr="00613E93">
        <w:rPr>
          <w:rFonts w:ascii="標楷體" w:hAnsi="標楷體" w:hint="eastAsia"/>
          <w:color w:val="000000" w:themeColor="text1"/>
        </w:rPr>
        <w:t>(若無代理人則免附代理人證件)</w:t>
      </w:r>
      <w:r w:rsidR="001819AE" w:rsidRPr="00613E93">
        <w:rPr>
          <w:rFonts w:ascii="標楷體" w:hAnsi="標楷體" w:hint="eastAsia"/>
          <w:color w:val="000000" w:themeColor="text1"/>
        </w:rPr>
        <w:t>。</w:t>
      </w:r>
      <w:r w:rsidR="005E7F18" w:rsidRPr="00613E93">
        <w:rPr>
          <w:rFonts w:ascii="標楷體" w:hAnsi="標楷體" w:hint="eastAsia"/>
          <w:color w:val="000000" w:themeColor="text1"/>
        </w:rPr>
        <w:t xml:space="preserve"> </w:t>
      </w:r>
    </w:p>
    <w:p w14:paraId="0A6411F5" w14:textId="77777777" w:rsidR="00577729" w:rsidRPr="00613E93" w:rsidRDefault="00963A41"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若申請人如無行為能力或限制行為能力者，應以法定代理人或監護人為之，並檢附委託授權書。</w:t>
      </w:r>
    </w:p>
    <w:p w14:paraId="3C1199F4" w14:textId="77777777" w:rsidR="00963A41" w:rsidRPr="00613E93" w:rsidRDefault="00577729"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若為</w:t>
      </w:r>
      <w:r w:rsidRPr="00613E93">
        <w:rPr>
          <w:rFonts w:ascii="標楷體" w:hAnsi="標楷體"/>
          <w:color w:val="000000" w:themeColor="text1"/>
        </w:rPr>
        <w:t>私法人</w:t>
      </w:r>
      <w:r w:rsidRPr="00613E93">
        <w:rPr>
          <w:rFonts w:ascii="標楷體" w:hAnsi="標楷體" w:hint="eastAsia"/>
          <w:color w:val="000000" w:themeColor="text1"/>
        </w:rPr>
        <w:t>，則檢附</w:t>
      </w:r>
      <w:r w:rsidRPr="00613E93">
        <w:rPr>
          <w:rFonts w:ascii="標楷體" w:hAnsi="標楷體"/>
          <w:color w:val="000000" w:themeColor="text1"/>
        </w:rPr>
        <w:t>私法人登記證明文件及其代表人之資格證明</w:t>
      </w:r>
      <w:r w:rsidRPr="00613E93">
        <w:rPr>
          <w:rFonts w:ascii="標楷體" w:hAnsi="標楷體" w:hint="eastAsia"/>
          <w:color w:val="000000" w:themeColor="text1"/>
        </w:rPr>
        <w:t>。</w:t>
      </w:r>
    </w:p>
    <w:p w14:paraId="0A4BF717" w14:textId="77777777" w:rsidR="00963A41" w:rsidRPr="00613E93" w:rsidRDefault="00243D61"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建物所有權狀影本、</w:t>
      </w:r>
      <w:r w:rsidR="009B09EC" w:rsidRPr="00613E93">
        <w:rPr>
          <w:rFonts w:ascii="標楷體" w:hAnsi="標楷體" w:hint="eastAsia"/>
          <w:color w:val="000000" w:themeColor="text1"/>
        </w:rPr>
        <w:t>建物謄本、</w:t>
      </w:r>
      <w:r w:rsidRPr="00613E93">
        <w:rPr>
          <w:rFonts w:ascii="標楷體" w:hAnsi="標楷體" w:hint="eastAsia"/>
          <w:color w:val="000000" w:themeColor="text1"/>
        </w:rPr>
        <w:t>建築物使用執照影本、測量成果圖影本或建築物登記資料</w:t>
      </w:r>
      <w:r w:rsidR="00963A41" w:rsidRPr="00613E93">
        <w:rPr>
          <w:rFonts w:ascii="標楷體" w:hAnsi="標楷體" w:hint="eastAsia"/>
          <w:color w:val="000000" w:themeColor="text1"/>
        </w:rPr>
        <w:t>。</w:t>
      </w:r>
    </w:p>
    <w:p w14:paraId="1F52F1D8" w14:textId="77777777" w:rsidR="00963A41" w:rsidRPr="00613E93" w:rsidRDefault="00B66A2C"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得檢附</w:t>
      </w:r>
      <w:r w:rsidR="000437C4" w:rsidRPr="00613E93">
        <w:rPr>
          <w:rFonts w:ascii="標楷體" w:hAnsi="標楷體" w:hint="eastAsia"/>
          <w:color w:val="000000" w:themeColor="text1"/>
        </w:rPr>
        <w:t>土地使用分區證明</w:t>
      </w:r>
      <w:r w:rsidR="00252672" w:rsidRPr="00613E93">
        <w:rPr>
          <w:rFonts w:ascii="標楷體" w:hAnsi="標楷體" w:hint="eastAsia"/>
          <w:color w:val="000000" w:themeColor="text1"/>
        </w:rPr>
        <w:t>與</w:t>
      </w:r>
      <w:r w:rsidR="00963A41" w:rsidRPr="00613E93">
        <w:rPr>
          <w:rFonts w:ascii="標楷體" w:hAnsi="標楷體" w:hint="eastAsia"/>
          <w:color w:val="000000" w:themeColor="text1"/>
        </w:rPr>
        <w:t>房屋稅單或稅捐單位證明文件所載全部按住家用稅率課徵房屋稅，認定該建築物全部為住宅使用。</w:t>
      </w:r>
    </w:p>
    <w:p w14:paraId="4C149FB2" w14:textId="77777777" w:rsidR="00963A41" w:rsidRPr="00613E93" w:rsidRDefault="00035F1F"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得</w:t>
      </w:r>
      <w:r w:rsidR="001D5E7F" w:rsidRPr="00613E93">
        <w:rPr>
          <w:rFonts w:ascii="標楷體" w:hAnsi="標楷體" w:hint="eastAsia"/>
          <w:color w:val="000000" w:themeColor="text1"/>
        </w:rPr>
        <w:t>檢附</w:t>
      </w:r>
      <w:r w:rsidR="00963A41" w:rsidRPr="00613E93">
        <w:rPr>
          <w:rFonts w:ascii="標楷體" w:hAnsi="標楷體" w:hint="eastAsia"/>
          <w:color w:val="000000" w:themeColor="text1"/>
        </w:rPr>
        <w:t>合法房屋證明或經直轄市、縣（市）主管機關協助認定實施建築管理前已建造完成之建築物文件。</w:t>
      </w:r>
    </w:p>
    <w:p w14:paraId="4E3F3A4B" w14:textId="77777777" w:rsidR="00AF5AEE" w:rsidRPr="00613E93" w:rsidRDefault="00AF5AEE" w:rsidP="007F4EB0">
      <w:pPr>
        <w:pStyle w:val="10"/>
        <w:numPr>
          <w:ilvl w:val="0"/>
          <w:numId w:val="8"/>
        </w:numPr>
        <w:spacing w:line="360" w:lineRule="exact"/>
        <w:ind w:leftChars="0" w:left="993" w:firstLineChars="0"/>
        <w:rPr>
          <w:rFonts w:ascii="標楷體" w:hAnsi="標楷體"/>
          <w:color w:val="000000" w:themeColor="text1"/>
        </w:rPr>
      </w:pPr>
      <w:r w:rsidRPr="00613E93">
        <w:rPr>
          <w:rFonts w:ascii="標楷體" w:hAnsi="標楷體" w:hint="eastAsia"/>
          <w:color w:val="000000" w:themeColor="text1"/>
        </w:rPr>
        <w:t>房客文件：</w:t>
      </w:r>
    </w:p>
    <w:p w14:paraId="6AAC25C9" w14:textId="77777777" w:rsidR="00694741" w:rsidRPr="00613E93" w:rsidRDefault="00694741"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申請書。</w:t>
      </w:r>
    </w:p>
    <w:p w14:paraId="6D5C62F0" w14:textId="0C4C8E65" w:rsidR="000F2FF5" w:rsidRDefault="005B3D66"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申請人及其代理人之國民身分證正反面影本</w:t>
      </w:r>
      <w:r w:rsidR="000F2FF5">
        <w:rPr>
          <w:rFonts w:ascii="標楷體" w:hAnsi="標楷體" w:hint="eastAsia"/>
          <w:color w:val="000000" w:themeColor="text1"/>
        </w:rPr>
        <w:t>。</w:t>
      </w:r>
    </w:p>
    <w:p w14:paraId="6932885A" w14:textId="61D13DA4" w:rsidR="00694741" w:rsidRDefault="000F2FF5" w:rsidP="007F4EB0">
      <w:pPr>
        <w:pStyle w:val="10"/>
        <w:numPr>
          <w:ilvl w:val="1"/>
          <w:numId w:val="8"/>
        </w:numPr>
        <w:spacing w:line="360" w:lineRule="exact"/>
        <w:ind w:leftChars="236" w:left="1209" w:firstLineChars="0" w:hanging="643"/>
        <w:rPr>
          <w:rFonts w:ascii="標楷體" w:hAnsi="標楷體"/>
          <w:color w:val="000000" w:themeColor="text1"/>
        </w:rPr>
      </w:pPr>
      <w:r>
        <w:rPr>
          <w:rFonts w:ascii="標楷體" w:hAnsi="標楷體" w:hint="eastAsia"/>
          <w:color w:val="000000" w:themeColor="text1"/>
        </w:rPr>
        <w:t>申請人之健保卡</w:t>
      </w:r>
      <w:r w:rsidRPr="000F2FF5">
        <w:rPr>
          <w:rFonts w:ascii="標楷體" w:hAnsi="標楷體" w:hint="eastAsia"/>
          <w:color w:val="000000" w:themeColor="text1"/>
        </w:rPr>
        <w:t>正反面影本</w:t>
      </w:r>
      <w:r w:rsidR="005B3D66" w:rsidRPr="00613E93">
        <w:rPr>
          <w:rFonts w:ascii="標楷體" w:hAnsi="標楷體" w:hint="eastAsia"/>
          <w:color w:val="000000" w:themeColor="text1"/>
        </w:rPr>
        <w:t>。</w:t>
      </w:r>
    </w:p>
    <w:p w14:paraId="3336A63A" w14:textId="24CBCF9E" w:rsidR="00774242" w:rsidRPr="00456C6C" w:rsidRDefault="00774242" w:rsidP="007F4EB0">
      <w:pPr>
        <w:pStyle w:val="10"/>
        <w:numPr>
          <w:ilvl w:val="1"/>
          <w:numId w:val="8"/>
        </w:numPr>
        <w:spacing w:line="360" w:lineRule="exact"/>
        <w:ind w:leftChars="236" w:left="1209" w:firstLineChars="0" w:hanging="643"/>
        <w:rPr>
          <w:ins w:id="25" w:author="游信一" w:date="2023-06-06T10:02:00Z"/>
          <w:rFonts w:ascii="標楷體" w:hAnsi="標楷體"/>
          <w:color w:val="000000" w:themeColor="text1"/>
          <w:rPrChange w:id="26" w:author="游信一" w:date="2023-06-06T10:02:00Z">
            <w:rPr>
              <w:ins w:id="27" w:author="游信一" w:date="2023-06-06T10:02:00Z"/>
              <w:rFonts w:ascii="標楷體" w:hAnsi="標楷體" w:cs="標楷體"/>
            </w:rPr>
          </w:rPrChange>
        </w:rPr>
      </w:pPr>
      <w:r>
        <w:rPr>
          <w:rFonts w:ascii="標楷體" w:hAnsi="標楷體" w:cs="標楷體" w:hint="eastAsia"/>
        </w:rPr>
        <w:t>銀行帳戶存摺封面影本。</w:t>
      </w:r>
    </w:p>
    <w:p w14:paraId="39E89513" w14:textId="41A42238" w:rsidR="00456C6C" w:rsidRPr="00613E93" w:rsidRDefault="00456C6C" w:rsidP="007F4EB0">
      <w:pPr>
        <w:pStyle w:val="10"/>
        <w:numPr>
          <w:ilvl w:val="1"/>
          <w:numId w:val="8"/>
        </w:numPr>
        <w:spacing w:line="360" w:lineRule="exact"/>
        <w:ind w:leftChars="236" w:left="1209" w:firstLineChars="0" w:hanging="643"/>
        <w:rPr>
          <w:rFonts w:ascii="標楷體" w:hAnsi="標楷體"/>
          <w:color w:val="000000" w:themeColor="text1"/>
        </w:rPr>
      </w:pPr>
      <w:proofErr w:type="gramStart"/>
      <w:ins w:id="28" w:author="游信一" w:date="2023-06-06T10:03:00Z">
        <w:r>
          <w:rPr>
            <w:rFonts w:ascii="標楷體" w:hAnsi="標楷體" w:hint="eastAsia"/>
            <w:color w:val="000000" w:themeColor="text1"/>
            <w:szCs w:val="24"/>
          </w:rPr>
          <w:t>由租屋</w:t>
        </w:r>
        <w:proofErr w:type="gramEnd"/>
        <w:r>
          <w:rPr>
            <w:rFonts w:ascii="標楷體" w:hAnsi="標楷體" w:hint="eastAsia"/>
            <w:color w:val="000000" w:themeColor="text1"/>
            <w:szCs w:val="24"/>
          </w:rPr>
          <w:t>服務事業提供</w:t>
        </w:r>
        <w:proofErr w:type="gramStart"/>
        <w:r w:rsidRPr="003545D1">
          <w:rPr>
            <w:rFonts w:ascii="標楷體" w:hAnsi="標楷體" w:hint="eastAsia"/>
            <w:color w:val="000000" w:themeColor="text1"/>
            <w:szCs w:val="24"/>
          </w:rPr>
          <w:t>營建署同</w:t>
        </w:r>
        <w:proofErr w:type="gramEnd"/>
        <w:r w:rsidRPr="003545D1">
          <w:rPr>
            <w:rFonts w:ascii="標楷體" w:hAnsi="標楷體" w:hint="eastAsia"/>
            <w:color w:val="000000" w:themeColor="text1"/>
            <w:szCs w:val="24"/>
          </w:rPr>
          <w:t>質比對結果</w:t>
        </w:r>
        <w:r>
          <w:rPr>
            <w:rFonts w:ascii="標楷體" w:hAnsi="標楷體" w:hint="eastAsia"/>
            <w:color w:val="000000" w:themeColor="text1"/>
            <w:szCs w:val="24"/>
          </w:rPr>
          <w:t>。</w:t>
        </w:r>
      </w:ins>
    </w:p>
    <w:p w14:paraId="52A5D9F5" w14:textId="6CCC20E2" w:rsidR="00EA12E8" w:rsidRPr="00613E93" w:rsidRDefault="00EA12E8"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cs="標楷體" w:hint="eastAsia"/>
          <w:color w:val="000000" w:themeColor="text1"/>
        </w:rPr>
        <w:t>財政部國稅局或本市地方稅務局查調之家庭成員全國</w:t>
      </w:r>
      <w:r w:rsidRPr="00613E93">
        <w:rPr>
          <w:rFonts w:ascii="標楷體" w:hAnsi="標楷體" w:cs="標楷體" w:hint="eastAsia"/>
          <w:color w:val="000000" w:themeColor="text1"/>
          <w:kern w:val="0"/>
        </w:rPr>
        <w:t>財產稅總歸戶財產查詢清單</w:t>
      </w:r>
      <w:r w:rsidRPr="00613E93">
        <w:rPr>
          <w:rFonts w:ascii="標楷體" w:hAnsi="標楷體"/>
          <w:color w:val="000000" w:themeColor="text1"/>
          <w:kern w:val="0"/>
        </w:rPr>
        <w:t>(</w:t>
      </w:r>
      <w:r w:rsidRPr="00613E93">
        <w:rPr>
          <w:rFonts w:ascii="標楷體" w:hAnsi="標楷體" w:cs="標楷體" w:hint="eastAsia"/>
          <w:color w:val="000000" w:themeColor="text1"/>
          <w:kern w:val="0"/>
        </w:rPr>
        <w:t>限申請日前1個月內</w:t>
      </w:r>
      <w:r w:rsidR="008074D1">
        <w:rPr>
          <w:rFonts w:ascii="標楷體" w:hAnsi="標楷體" w:cs="標楷體" w:hint="eastAsia"/>
          <w:color w:val="000000" w:themeColor="text1"/>
          <w:kern w:val="0"/>
        </w:rPr>
        <w:t>，可經內政部財稅系統查調者免附</w:t>
      </w:r>
      <w:r w:rsidRPr="00613E93">
        <w:rPr>
          <w:rFonts w:ascii="標楷體" w:hAnsi="標楷體"/>
          <w:color w:val="000000" w:themeColor="text1"/>
          <w:kern w:val="0"/>
        </w:rPr>
        <w:t>)</w:t>
      </w:r>
      <w:r w:rsidRPr="00613E93">
        <w:rPr>
          <w:rFonts w:ascii="標楷體" w:hAnsi="標楷體" w:hint="eastAsia"/>
          <w:color w:val="000000" w:themeColor="text1"/>
          <w:kern w:val="0"/>
        </w:rPr>
        <w:t>。</w:t>
      </w:r>
    </w:p>
    <w:p w14:paraId="3FA7701C" w14:textId="704E4FFC" w:rsidR="00EA12E8" w:rsidRPr="00613E93" w:rsidRDefault="00EA12E8"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cs="標楷體" w:hint="eastAsia"/>
          <w:color w:val="000000" w:themeColor="text1"/>
        </w:rPr>
        <w:t>財政部國稅局或本市地方稅務局查調之家庭成員綜合所得稅各類所得資料清單</w:t>
      </w:r>
      <w:r w:rsidRPr="00613E93">
        <w:rPr>
          <w:rFonts w:ascii="標楷體" w:hAnsi="標楷體"/>
          <w:color w:val="000000" w:themeColor="text1"/>
          <w:kern w:val="0"/>
        </w:rPr>
        <w:t>(</w:t>
      </w:r>
      <w:r w:rsidRPr="00613E93">
        <w:rPr>
          <w:rFonts w:ascii="標楷體" w:hAnsi="標楷體" w:cs="標楷體" w:hint="eastAsia"/>
          <w:color w:val="000000" w:themeColor="text1"/>
          <w:kern w:val="0"/>
        </w:rPr>
        <w:t>限申請日前1個月內</w:t>
      </w:r>
      <w:r w:rsidR="008074D1" w:rsidRPr="008074D1">
        <w:rPr>
          <w:rFonts w:ascii="標楷體" w:hAnsi="標楷體" w:cs="標楷體" w:hint="eastAsia"/>
          <w:color w:val="000000" w:themeColor="text1"/>
          <w:kern w:val="0"/>
        </w:rPr>
        <w:t>，可經內政部財稅系統查調者免</w:t>
      </w:r>
      <w:r w:rsidR="008074D1" w:rsidRPr="008074D1">
        <w:rPr>
          <w:rFonts w:ascii="標楷體" w:hAnsi="標楷體" w:cs="標楷體"/>
          <w:color w:val="000000" w:themeColor="text1"/>
          <w:kern w:val="0"/>
        </w:rPr>
        <w:t>附</w:t>
      </w:r>
      <w:r w:rsidRPr="00613E93">
        <w:rPr>
          <w:rFonts w:ascii="標楷體" w:hAnsi="標楷體"/>
          <w:color w:val="000000" w:themeColor="text1"/>
          <w:kern w:val="0"/>
        </w:rPr>
        <w:t>)</w:t>
      </w:r>
      <w:r w:rsidRPr="00613E93">
        <w:rPr>
          <w:rFonts w:ascii="標楷體" w:hAnsi="標楷體" w:hint="eastAsia"/>
          <w:color w:val="000000" w:themeColor="text1"/>
          <w:kern w:val="0"/>
        </w:rPr>
        <w:t>。</w:t>
      </w:r>
    </w:p>
    <w:p w14:paraId="1584AF6D" w14:textId="77777777" w:rsidR="00A8527B" w:rsidRPr="00613E93" w:rsidRDefault="00034E93">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cs="標楷體" w:hint="eastAsia"/>
          <w:color w:val="000000" w:themeColor="text1"/>
        </w:rPr>
        <w:lastRenderedPageBreak/>
        <w:t>戶口名簿影本或</w:t>
      </w:r>
      <w:r w:rsidR="008C564C" w:rsidRPr="00613E93">
        <w:rPr>
          <w:rFonts w:ascii="標楷體" w:hAnsi="標楷體" w:cs="標楷體" w:hint="eastAsia"/>
          <w:color w:val="000000" w:themeColor="text1"/>
        </w:rPr>
        <w:t>1</w:t>
      </w:r>
      <w:r w:rsidRPr="00613E93">
        <w:rPr>
          <w:rFonts w:ascii="標楷體" w:hAnsi="標楷體" w:cs="標楷體" w:hint="eastAsia"/>
          <w:color w:val="000000" w:themeColor="text1"/>
        </w:rPr>
        <w:t>個月內全戶電子戶籍謄本</w:t>
      </w:r>
      <w:r w:rsidR="00431794" w:rsidRPr="00613E93">
        <w:rPr>
          <w:rFonts w:ascii="標楷體" w:hAnsi="標楷體" w:cs="標楷體" w:hint="eastAsia"/>
          <w:color w:val="000000" w:themeColor="text1"/>
        </w:rPr>
        <w:t>(</w:t>
      </w:r>
      <w:r w:rsidR="00525886" w:rsidRPr="00613E93">
        <w:rPr>
          <w:rFonts w:ascii="標楷體" w:hAnsi="標楷體" w:cs="標楷體" w:hint="eastAsia"/>
          <w:color w:val="000000" w:themeColor="text1"/>
        </w:rPr>
        <w:t>須</w:t>
      </w:r>
      <w:proofErr w:type="gramStart"/>
      <w:r w:rsidR="00431794" w:rsidRPr="00613E93">
        <w:rPr>
          <w:rFonts w:ascii="標楷體" w:hAnsi="標楷體" w:cs="標楷體" w:hint="eastAsia"/>
          <w:color w:val="000000" w:themeColor="text1"/>
        </w:rPr>
        <w:t>為</w:t>
      </w:r>
      <w:r w:rsidR="00525886" w:rsidRPr="00613E93">
        <w:rPr>
          <w:rFonts w:ascii="標楷體" w:hAnsi="標楷體" w:cs="標楷體" w:hint="eastAsia"/>
          <w:color w:val="000000" w:themeColor="text1"/>
        </w:rPr>
        <w:t>現戶</w:t>
      </w:r>
      <w:r w:rsidR="00431794" w:rsidRPr="00613E93">
        <w:rPr>
          <w:rFonts w:ascii="標楷體" w:hAnsi="標楷體" w:cs="標楷體" w:hint="eastAsia"/>
          <w:color w:val="000000" w:themeColor="text1"/>
        </w:rPr>
        <w:t>全</w:t>
      </w:r>
      <w:proofErr w:type="gramEnd"/>
      <w:r w:rsidR="00431794" w:rsidRPr="00613E93">
        <w:rPr>
          <w:rFonts w:ascii="標楷體" w:hAnsi="標楷體" w:cs="標楷體" w:hint="eastAsia"/>
          <w:color w:val="000000" w:themeColor="text1"/>
        </w:rPr>
        <w:t>戶且不得省略記事)</w:t>
      </w:r>
      <w:r w:rsidRPr="00613E93">
        <w:rPr>
          <w:rFonts w:ascii="標楷體" w:hAnsi="標楷體" w:cs="標楷體" w:hint="eastAsia"/>
          <w:color w:val="000000" w:themeColor="text1"/>
        </w:rPr>
        <w:t>。夫妻</w:t>
      </w:r>
      <w:proofErr w:type="gramStart"/>
      <w:r w:rsidRPr="00613E93">
        <w:rPr>
          <w:rFonts w:ascii="標楷體" w:hAnsi="標楷體" w:cs="標楷體" w:hint="eastAsia"/>
          <w:color w:val="000000" w:themeColor="text1"/>
        </w:rPr>
        <w:t>分戶者</w:t>
      </w:r>
      <w:proofErr w:type="gramEnd"/>
      <w:r w:rsidRPr="00613E93">
        <w:rPr>
          <w:rFonts w:ascii="標楷體" w:hAnsi="標楷體" w:cs="標楷體" w:hint="eastAsia"/>
          <w:color w:val="000000" w:themeColor="text1"/>
        </w:rPr>
        <w:t>，應另檢具其配偶之戶口名簿影本或電子戶籍</w:t>
      </w:r>
      <w:r w:rsidR="00243080" w:rsidRPr="00613E93">
        <w:rPr>
          <w:rFonts w:ascii="標楷體" w:hAnsi="標楷體" w:cs="標楷體" w:hint="eastAsia"/>
          <w:color w:val="000000" w:themeColor="text1"/>
        </w:rPr>
        <w:t>謄本。</w:t>
      </w:r>
    </w:p>
    <w:p w14:paraId="1E4AA67E" w14:textId="77777777" w:rsidR="00DB7C62" w:rsidRPr="00613E93" w:rsidRDefault="00A8527B" w:rsidP="007F4EB0">
      <w:pPr>
        <w:pStyle w:val="10"/>
        <w:numPr>
          <w:ilvl w:val="1"/>
          <w:numId w:val="8"/>
        </w:numPr>
        <w:spacing w:line="360" w:lineRule="exact"/>
        <w:ind w:leftChars="236" w:left="1209" w:firstLineChars="0" w:hanging="643"/>
        <w:rPr>
          <w:rFonts w:ascii="標楷體" w:hAnsi="標楷體"/>
          <w:color w:val="000000" w:themeColor="text1"/>
        </w:rPr>
      </w:pPr>
      <w:bookmarkStart w:id="29" w:name="_Hlk69826869"/>
      <w:r w:rsidRPr="00613E93">
        <w:rPr>
          <w:rFonts w:ascii="標楷體" w:hAnsi="標楷體" w:hint="eastAsia"/>
          <w:color w:val="000000" w:themeColor="text1"/>
        </w:rPr>
        <w:t>申請一般戶之</w:t>
      </w:r>
      <w:r w:rsidRPr="00613E93">
        <w:rPr>
          <w:rFonts w:ascii="標楷體" w:hAnsi="新細明體" w:hint="eastAsia"/>
          <w:color w:val="000000" w:themeColor="text1"/>
          <w:szCs w:val="24"/>
        </w:rPr>
        <w:t>警消人員</w:t>
      </w:r>
      <w:r w:rsidRPr="00613E93">
        <w:rPr>
          <w:rFonts w:ascii="標楷體" w:hAnsi="標楷體" w:hint="eastAsia"/>
          <w:color w:val="000000" w:themeColor="text1"/>
        </w:rPr>
        <w:t>，</w:t>
      </w:r>
      <w:r w:rsidR="00A02834" w:rsidRPr="00613E93">
        <w:rPr>
          <w:rFonts w:ascii="標楷體" w:hAnsi="標楷體" w:hint="eastAsia"/>
          <w:color w:val="000000" w:themeColor="text1"/>
        </w:rPr>
        <w:t>需提供</w:t>
      </w:r>
      <w:r w:rsidR="00230D95" w:rsidRPr="00613E93">
        <w:rPr>
          <w:rFonts w:ascii="標楷體" w:hAnsi="新細明體" w:hint="eastAsia"/>
          <w:color w:val="000000" w:themeColor="text1"/>
          <w:szCs w:val="24"/>
        </w:rPr>
        <w:t>警正</w:t>
      </w:r>
      <w:r w:rsidR="007D6F58" w:rsidRPr="00613E93">
        <w:rPr>
          <w:rFonts w:ascii="標楷體" w:hAnsi="新細明體" w:hint="eastAsia"/>
          <w:color w:val="000000" w:themeColor="text1"/>
          <w:szCs w:val="24"/>
        </w:rPr>
        <w:t>四階以下或相當職務列等之基層警消人員</w:t>
      </w:r>
      <w:r w:rsidR="000C51E4" w:rsidRPr="00613E93">
        <w:rPr>
          <w:rFonts w:ascii="標楷體" w:hAnsi="新細明體" w:hint="eastAsia"/>
          <w:color w:val="000000" w:themeColor="text1"/>
          <w:szCs w:val="24"/>
        </w:rPr>
        <w:t>之</w:t>
      </w:r>
      <w:r w:rsidR="005E4274" w:rsidRPr="005E4274">
        <w:rPr>
          <w:rFonts w:ascii="標楷體" w:hAnsi="新細明體" w:hint="eastAsia"/>
          <w:color w:val="000000" w:themeColor="text1"/>
          <w:szCs w:val="24"/>
        </w:rPr>
        <w:t>現職銓敘部審定函</w:t>
      </w:r>
      <w:r w:rsidR="003C097D" w:rsidRPr="00613E93">
        <w:rPr>
          <w:rFonts w:ascii="標楷體" w:hAnsi="新細明體" w:hint="eastAsia"/>
          <w:color w:val="000000" w:themeColor="text1"/>
          <w:szCs w:val="24"/>
        </w:rPr>
        <w:t>，並提供上述(</w:t>
      </w:r>
      <w:proofErr w:type="gramStart"/>
      <w:r w:rsidR="003C097D" w:rsidRPr="00613E93">
        <w:rPr>
          <w:rFonts w:ascii="標楷體" w:hAnsi="新細明體" w:hint="eastAsia"/>
          <w:color w:val="000000" w:themeColor="text1"/>
          <w:szCs w:val="24"/>
        </w:rPr>
        <w:t>一</w:t>
      </w:r>
      <w:proofErr w:type="gramEnd"/>
      <w:r w:rsidR="003C097D" w:rsidRPr="00613E93">
        <w:rPr>
          <w:rFonts w:ascii="標楷體" w:hAnsi="新細明體" w:hint="eastAsia"/>
          <w:color w:val="000000" w:themeColor="text1"/>
          <w:szCs w:val="24"/>
        </w:rPr>
        <w:t>)</w:t>
      </w:r>
      <w:r w:rsidR="00C953AC" w:rsidRPr="00613E93">
        <w:rPr>
          <w:rFonts w:ascii="標楷體" w:hAnsi="新細明體" w:hint="eastAsia"/>
          <w:color w:val="000000" w:themeColor="text1"/>
          <w:szCs w:val="24"/>
        </w:rPr>
        <w:t>至</w:t>
      </w:r>
      <w:r w:rsidR="005964CC" w:rsidRPr="00613E93">
        <w:rPr>
          <w:rFonts w:ascii="標楷體" w:hAnsi="新細明體" w:hint="eastAsia"/>
          <w:color w:val="000000" w:themeColor="text1"/>
          <w:szCs w:val="24"/>
        </w:rPr>
        <w:t>(</w:t>
      </w:r>
      <w:r w:rsidR="00C953AC" w:rsidRPr="00613E93">
        <w:rPr>
          <w:rFonts w:ascii="標楷體" w:hAnsi="新細明體" w:hint="eastAsia"/>
          <w:color w:val="000000" w:themeColor="text1"/>
          <w:szCs w:val="24"/>
        </w:rPr>
        <w:t>五</w:t>
      </w:r>
      <w:r w:rsidR="005964CC" w:rsidRPr="00613E93">
        <w:rPr>
          <w:rFonts w:ascii="標楷體" w:hAnsi="新細明體" w:hint="eastAsia"/>
          <w:color w:val="000000" w:themeColor="text1"/>
          <w:szCs w:val="24"/>
        </w:rPr>
        <w:t>)</w:t>
      </w:r>
      <w:r w:rsidR="00A02272" w:rsidRPr="00613E93">
        <w:rPr>
          <w:rFonts w:ascii="標楷體" w:hAnsi="新細明體" w:hint="eastAsia"/>
          <w:color w:val="000000" w:themeColor="text1"/>
          <w:szCs w:val="24"/>
        </w:rPr>
        <w:t>相關資料</w:t>
      </w:r>
      <w:r w:rsidR="000C51E4" w:rsidRPr="00613E93">
        <w:rPr>
          <w:rFonts w:ascii="標楷體" w:hAnsi="新細明體" w:hint="eastAsia"/>
          <w:color w:val="000000" w:themeColor="text1"/>
          <w:szCs w:val="24"/>
        </w:rPr>
        <w:t>。</w:t>
      </w:r>
      <w:bookmarkEnd w:id="29"/>
    </w:p>
    <w:p w14:paraId="30E1E499" w14:textId="77777777" w:rsidR="00C4764B" w:rsidRPr="00613E93" w:rsidRDefault="00C4764B"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申請一般戶之</w:t>
      </w:r>
      <w:r w:rsidR="004B5FD3" w:rsidRPr="00613E93">
        <w:rPr>
          <w:rFonts w:ascii="標楷體" w:hAnsi="標楷體"/>
          <w:color w:val="000000" w:themeColor="text1"/>
        </w:rPr>
        <w:t>65歲以上老人及身心障礙</w:t>
      </w:r>
      <w:proofErr w:type="gramStart"/>
      <w:r w:rsidR="004B5FD3" w:rsidRPr="00613E93">
        <w:rPr>
          <w:rFonts w:ascii="標楷體" w:hAnsi="標楷體" w:hint="eastAsia"/>
          <w:color w:val="000000" w:themeColor="text1"/>
        </w:rPr>
        <w:t>者換居專案</w:t>
      </w:r>
      <w:proofErr w:type="gramEnd"/>
      <w:r w:rsidRPr="00613E93">
        <w:rPr>
          <w:rFonts w:ascii="標楷體" w:hAnsi="標楷體" w:hint="eastAsia"/>
          <w:color w:val="000000" w:themeColor="text1"/>
        </w:rPr>
        <w:t>，</w:t>
      </w:r>
      <w:r w:rsidR="004B5FD3" w:rsidRPr="00613E93">
        <w:rPr>
          <w:rFonts w:ascii="標楷體" w:hAnsi="標楷體" w:hint="eastAsia"/>
          <w:color w:val="000000" w:themeColor="text1"/>
        </w:rPr>
        <w:t>需</w:t>
      </w:r>
      <w:r w:rsidRPr="00613E93">
        <w:rPr>
          <w:rFonts w:ascii="標楷體" w:hAnsi="標楷體" w:hint="eastAsia"/>
          <w:color w:val="000000" w:themeColor="text1"/>
        </w:rPr>
        <w:t>提供上述</w:t>
      </w:r>
      <w:r w:rsidRPr="00613E93">
        <w:rPr>
          <w:rFonts w:ascii="標楷體" w:hAnsi="標楷體"/>
          <w:color w:val="000000" w:themeColor="text1"/>
        </w:rPr>
        <w:t>(</w:t>
      </w:r>
      <w:r w:rsidRPr="00613E93">
        <w:rPr>
          <w:rFonts w:ascii="標楷體" w:hAnsi="標楷體" w:hint="eastAsia"/>
          <w:color w:val="000000" w:themeColor="text1"/>
        </w:rPr>
        <w:t>一</w:t>
      </w:r>
      <w:r w:rsidRPr="00613E93">
        <w:rPr>
          <w:rFonts w:ascii="標楷體" w:hAnsi="標楷體"/>
          <w:color w:val="000000" w:themeColor="text1"/>
        </w:rPr>
        <w:t>)至(五)相關資料</w:t>
      </w:r>
      <w:r w:rsidR="004B5FD3" w:rsidRPr="00613E93">
        <w:rPr>
          <w:rFonts w:ascii="標楷體" w:hAnsi="標楷體" w:hint="eastAsia"/>
          <w:color w:val="000000" w:themeColor="text1"/>
        </w:rPr>
        <w:t>，身心障礙者應另檢附第七類神經、肌肉、骨骼之移動相關構造及其功能(</w:t>
      </w:r>
      <w:r w:rsidR="004B5FD3" w:rsidRPr="00613E93">
        <w:rPr>
          <w:rFonts w:ascii="標楷體" w:hAnsi="標楷體"/>
          <w:color w:val="000000" w:themeColor="text1"/>
        </w:rPr>
        <w:t>b710b</w:t>
      </w:r>
      <w:r w:rsidR="004B5FD3" w:rsidRPr="00613E93">
        <w:rPr>
          <w:rFonts w:ascii="標楷體" w:hAnsi="標楷體" w:hint="eastAsia"/>
          <w:color w:val="000000" w:themeColor="text1"/>
        </w:rPr>
        <w:t>、b730b、b735、b765、s750、s760)障礙者之證明文件</w:t>
      </w:r>
      <w:r w:rsidRPr="00613E93">
        <w:rPr>
          <w:rFonts w:ascii="標楷體" w:hAnsi="標楷體" w:hint="eastAsia"/>
          <w:color w:val="000000" w:themeColor="text1"/>
        </w:rPr>
        <w:t>。</w:t>
      </w:r>
    </w:p>
    <w:p w14:paraId="650B9D98" w14:textId="7EDD59B8" w:rsidR="00DB7C62" w:rsidRDefault="00D1015B" w:rsidP="007F4EB0">
      <w:pPr>
        <w:pStyle w:val="10"/>
        <w:numPr>
          <w:ilvl w:val="1"/>
          <w:numId w:val="8"/>
        </w:numPr>
        <w:spacing w:line="360" w:lineRule="exact"/>
        <w:ind w:leftChars="236" w:left="1209" w:firstLineChars="0" w:hanging="643"/>
        <w:rPr>
          <w:rFonts w:ascii="標楷體" w:hAnsi="標楷體"/>
          <w:color w:val="000000" w:themeColor="text1"/>
        </w:rPr>
      </w:pPr>
      <w:r>
        <w:rPr>
          <w:rFonts w:ascii="標楷體" w:hAnsi="標楷體" w:hint="eastAsia"/>
          <w:color w:val="000000" w:themeColor="text1"/>
        </w:rPr>
        <w:t>申請人或</w:t>
      </w:r>
      <w:r w:rsidR="00C761FC" w:rsidRPr="00613E93">
        <w:rPr>
          <w:rFonts w:ascii="標楷體" w:hAnsi="標楷體" w:hint="eastAsia"/>
          <w:color w:val="000000" w:themeColor="text1"/>
        </w:rPr>
        <w:t>家庭成員</w:t>
      </w:r>
      <w:r w:rsidR="00C761FC" w:rsidRPr="00613E93">
        <w:rPr>
          <w:rFonts w:ascii="標楷體" w:hAnsi="標楷體"/>
          <w:color w:val="000000" w:themeColor="text1"/>
        </w:rPr>
        <w:t>符合</w:t>
      </w:r>
      <w:r w:rsidR="00B963D1" w:rsidRPr="00B963D1">
        <w:rPr>
          <w:rFonts w:ascii="標楷體" w:hAnsi="標楷體"/>
          <w:color w:val="000000" w:themeColor="text1"/>
        </w:rPr>
        <w:t>受家庭暴力或性侵害之受害者及其子女</w:t>
      </w:r>
      <w:r w:rsidR="00B963D1">
        <w:rPr>
          <w:rFonts w:ascii="標楷體" w:hAnsi="標楷體" w:hint="eastAsia"/>
          <w:color w:val="000000" w:themeColor="text1"/>
        </w:rPr>
        <w:t>之</w:t>
      </w:r>
      <w:r w:rsidR="00C761FC" w:rsidRPr="00613E93">
        <w:rPr>
          <w:rFonts w:ascii="標楷體" w:hAnsi="標楷體"/>
          <w:color w:val="000000" w:themeColor="text1"/>
        </w:rPr>
        <w:t>身分</w:t>
      </w:r>
      <w:r w:rsidR="00B963D1">
        <w:rPr>
          <w:rFonts w:ascii="標楷體" w:hAnsi="標楷體" w:hint="eastAsia"/>
          <w:color w:val="000000" w:themeColor="text1"/>
        </w:rPr>
        <w:t>者</w:t>
      </w:r>
      <w:r w:rsidR="00C761FC" w:rsidRPr="00613E93">
        <w:rPr>
          <w:rFonts w:ascii="標楷體" w:hAnsi="標楷體"/>
          <w:color w:val="000000" w:themeColor="text1"/>
        </w:rPr>
        <w:t>，應</w:t>
      </w:r>
      <w:r w:rsidR="00C761FC" w:rsidRPr="00613E93">
        <w:rPr>
          <w:rFonts w:ascii="標楷體" w:hAnsi="標楷體" w:hint="eastAsia"/>
          <w:color w:val="000000" w:themeColor="text1"/>
        </w:rPr>
        <w:t>另</w:t>
      </w:r>
      <w:r w:rsidR="00C761FC" w:rsidRPr="00613E93">
        <w:rPr>
          <w:rFonts w:ascii="標楷體" w:hAnsi="標楷體"/>
          <w:color w:val="000000" w:themeColor="text1"/>
        </w:rPr>
        <w:t>檢附</w:t>
      </w:r>
      <w:r w:rsidR="00B963D1" w:rsidRPr="00B963D1">
        <w:rPr>
          <w:rFonts w:ascii="標楷體" w:hAnsi="標楷體"/>
          <w:color w:val="000000" w:themeColor="text1"/>
        </w:rPr>
        <w:t>曾經受家庭暴力或性侵害</w:t>
      </w:r>
      <w:r w:rsidR="00B963D1" w:rsidRPr="00B963D1">
        <w:rPr>
          <w:rFonts w:ascii="標楷體" w:hAnsi="標楷體" w:hint="eastAsia"/>
          <w:color w:val="000000" w:themeColor="text1"/>
        </w:rPr>
        <w:t>之相關</w:t>
      </w:r>
      <w:r w:rsidR="00B963D1" w:rsidRPr="00B963D1">
        <w:rPr>
          <w:rFonts w:ascii="標楷體" w:hAnsi="標楷體"/>
          <w:color w:val="000000" w:themeColor="text1"/>
        </w:rPr>
        <w:t>證明，如保護令影本、判決書影本</w:t>
      </w:r>
      <w:r w:rsidR="00B963D1" w:rsidRPr="00B963D1">
        <w:rPr>
          <w:rFonts w:ascii="標楷體" w:hAnsi="標楷體" w:hint="eastAsia"/>
          <w:color w:val="000000" w:themeColor="text1"/>
        </w:rPr>
        <w:t>、家庭暴力及性侵害防治中心出具之證明文件</w:t>
      </w:r>
      <w:r w:rsidR="00B963D1" w:rsidRPr="00B963D1">
        <w:rPr>
          <w:rFonts w:ascii="標楷體" w:hAnsi="標楷體"/>
          <w:color w:val="000000" w:themeColor="text1"/>
        </w:rPr>
        <w:t>；以警察處理家庭暴力事件通報表、報案單、政府立案之醫療院所開立之驗傷診斷證明書證明者，應同時出具家庭暴力及性侵害防治中心轉</w:t>
      </w:r>
      <w:proofErr w:type="gramStart"/>
      <w:r w:rsidR="00B963D1" w:rsidRPr="00B963D1">
        <w:rPr>
          <w:rFonts w:ascii="標楷體" w:hAnsi="標楷體"/>
          <w:color w:val="000000" w:themeColor="text1"/>
        </w:rPr>
        <w:t>介</w:t>
      </w:r>
      <w:proofErr w:type="gramEnd"/>
      <w:r w:rsidR="00B963D1" w:rsidRPr="00B963D1">
        <w:rPr>
          <w:rFonts w:ascii="標楷體" w:hAnsi="標楷體"/>
          <w:color w:val="000000" w:themeColor="text1"/>
        </w:rPr>
        <w:t>證明單(函)或其他足資證明之文件。</w:t>
      </w:r>
    </w:p>
    <w:p w14:paraId="7A22CE33" w14:textId="1521B343" w:rsidR="00B963D1" w:rsidRPr="00613E93" w:rsidRDefault="00B963D1" w:rsidP="007F4EB0">
      <w:pPr>
        <w:pStyle w:val="10"/>
        <w:numPr>
          <w:ilvl w:val="1"/>
          <w:numId w:val="8"/>
        </w:numPr>
        <w:spacing w:line="360" w:lineRule="exact"/>
        <w:ind w:leftChars="236" w:left="1209" w:firstLineChars="0" w:hanging="643"/>
        <w:rPr>
          <w:rFonts w:ascii="標楷體" w:hAnsi="標楷體"/>
          <w:color w:val="000000" w:themeColor="text1"/>
        </w:rPr>
      </w:pPr>
      <w:r w:rsidRPr="00B963D1">
        <w:rPr>
          <w:rFonts w:ascii="標楷體" w:hAnsi="標楷體" w:hint="eastAsia"/>
          <w:color w:val="000000" w:themeColor="text1"/>
        </w:rPr>
        <w:t>受家庭暴力或性侵害之受害者(下稱受害者)及家庭暴力或性侵害相對人(下稱相對人)，須依下列規定申請加入本計畫：</w:t>
      </w:r>
    </w:p>
    <w:p w14:paraId="3C6BFE19" w14:textId="77777777" w:rsidR="00B963D1" w:rsidRPr="00613E93" w:rsidRDefault="00B963D1" w:rsidP="00B963D1">
      <w:pPr>
        <w:pStyle w:val="10"/>
        <w:numPr>
          <w:ilvl w:val="2"/>
          <w:numId w:val="8"/>
        </w:numPr>
        <w:spacing w:line="360" w:lineRule="exact"/>
        <w:ind w:leftChars="0" w:left="1134" w:firstLineChars="0"/>
        <w:rPr>
          <w:color w:val="000000" w:themeColor="text1"/>
        </w:rPr>
      </w:pPr>
      <w:r w:rsidRPr="00613E93">
        <w:rPr>
          <w:rFonts w:hint="eastAsia"/>
          <w:color w:val="000000" w:themeColor="text1"/>
        </w:rPr>
        <w:t>因離婚</w:t>
      </w:r>
      <w:proofErr w:type="gramStart"/>
      <w:r w:rsidRPr="00613E93">
        <w:rPr>
          <w:rFonts w:hint="eastAsia"/>
          <w:color w:val="000000" w:themeColor="text1"/>
        </w:rPr>
        <w:t>訴訟致需與</w:t>
      </w:r>
      <w:proofErr w:type="gramEnd"/>
      <w:r w:rsidRPr="00613E93">
        <w:rPr>
          <w:rFonts w:hint="eastAsia"/>
          <w:color w:val="000000" w:themeColor="text1"/>
        </w:rPr>
        <w:t>相對人分居，且另行加入本計畫租賃住宅者，應檢附離婚訴訟等相關文件。</w:t>
      </w:r>
    </w:p>
    <w:p w14:paraId="15FFD914" w14:textId="77777777" w:rsidR="00B963D1" w:rsidRPr="00613E93" w:rsidRDefault="00B963D1" w:rsidP="00B963D1">
      <w:pPr>
        <w:pStyle w:val="10"/>
        <w:numPr>
          <w:ilvl w:val="2"/>
          <w:numId w:val="8"/>
        </w:numPr>
        <w:spacing w:line="360" w:lineRule="exact"/>
        <w:ind w:leftChars="0" w:left="1134" w:firstLineChars="0"/>
        <w:rPr>
          <w:color w:val="000000" w:themeColor="text1"/>
        </w:rPr>
      </w:pPr>
      <w:r w:rsidRPr="00613E93">
        <w:rPr>
          <w:rFonts w:hint="eastAsia"/>
          <w:color w:val="000000" w:themeColor="text1"/>
        </w:rPr>
        <w:t>因其他</w:t>
      </w:r>
      <w:proofErr w:type="gramStart"/>
      <w:r w:rsidRPr="00613E93">
        <w:rPr>
          <w:rFonts w:hint="eastAsia"/>
          <w:color w:val="000000" w:themeColor="text1"/>
        </w:rPr>
        <w:t>原因致需與</w:t>
      </w:r>
      <w:proofErr w:type="gramEnd"/>
      <w:r w:rsidRPr="00613E93">
        <w:rPr>
          <w:rFonts w:hint="eastAsia"/>
          <w:color w:val="000000" w:themeColor="text1"/>
        </w:rPr>
        <w:t>相對人分居，且另行加入本計畫租賃住宅者，應</w:t>
      </w:r>
      <w:proofErr w:type="gramStart"/>
      <w:r w:rsidRPr="00613E93">
        <w:rPr>
          <w:rFonts w:hint="eastAsia"/>
          <w:color w:val="000000" w:themeColor="text1"/>
        </w:rPr>
        <w:t>檢附切</w:t>
      </w:r>
      <w:proofErr w:type="gramEnd"/>
      <w:r w:rsidRPr="00613E93">
        <w:rPr>
          <w:rFonts w:hint="eastAsia"/>
          <w:color w:val="000000" w:themeColor="text1"/>
        </w:rPr>
        <w:t>結書及相關佐證文件。</w:t>
      </w:r>
    </w:p>
    <w:p w14:paraId="13379F7F" w14:textId="77777777" w:rsidR="00B963D1" w:rsidRPr="00613E93" w:rsidRDefault="00B963D1" w:rsidP="00B963D1">
      <w:pPr>
        <w:pStyle w:val="10"/>
        <w:numPr>
          <w:ilvl w:val="2"/>
          <w:numId w:val="8"/>
        </w:numPr>
        <w:spacing w:line="360" w:lineRule="exact"/>
        <w:ind w:leftChars="0" w:left="1134" w:firstLineChars="0"/>
        <w:rPr>
          <w:color w:val="000000" w:themeColor="text1"/>
        </w:rPr>
      </w:pPr>
      <w:r w:rsidRPr="00613E93">
        <w:rPr>
          <w:rFonts w:hint="eastAsia"/>
          <w:color w:val="000000" w:themeColor="text1"/>
        </w:rPr>
        <w:t>相對人與受害者為住宅補貼申請案之家庭成員，且同一受理期間提出申請時，僅受理受害者之申請案件。</w:t>
      </w:r>
    </w:p>
    <w:p w14:paraId="57EE8CB3" w14:textId="77777777" w:rsidR="00B963D1" w:rsidRPr="00613E93" w:rsidRDefault="00B963D1" w:rsidP="00B963D1">
      <w:pPr>
        <w:pStyle w:val="10"/>
        <w:numPr>
          <w:ilvl w:val="2"/>
          <w:numId w:val="8"/>
        </w:numPr>
        <w:spacing w:line="360" w:lineRule="exact"/>
        <w:ind w:leftChars="0" w:left="1134" w:firstLineChars="0"/>
        <w:rPr>
          <w:color w:val="000000" w:themeColor="text1"/>
        </w:rPr>
      </w:pPr>
      <w:r w:rsidRPr="00613E93">
        <w:rPr>
          <w:rFonts w:hint="eastAsia"/>
          <w:color w:val="000000" w:themeColor="text1"/>
        </w:rPr>
        <w:t>受害者之所得與財產計算等事宜，規定如下：</w:t>
      </w:r>
    </w:p>
    <w:p w14:paraId="75988664" w14:textId="77777777" w:rsidR="00B963D1" w:rsidRPr="00613E93" w:rsidRDefault="00B963D1" w:rsidP="00B963D1">
      <w:pPr>
        <w:pStyle w:val="10"/>
        <w:numPr>
          <w:ilvl w:val="3"/>
          <w:numId w:val="8"/>
        </w:numPr>
        <w:spacing w:line="360" w:lineRule="exact"/>
        <w:ind w:leftChars="0" w:left="1276" w:firstLineChars="0"/>
        <w:rPr>
          <w:color w:val="000000" w:themeColor="text1"/>
        </w:rPr>
      </w:pPr>
      <w:r w:rsidRPr="00613E93">
        <w:rPr>
          <w:rFonts w:hint="eastAsia"/>
          <w:color w:val="000000" w:themeColor="text1"/>
        </w:rPr>
        <w:t>申請人得提出切結，</w:t>
      </w:r>
      <w:proofErr w:type="gramStart"/>
      <w:r w:rsidRPr="00613E93">
        <w:rPr>
          <w:rFonts w:hint="eastAsia"/>
          <w:color w:val="000000" w:themeColor="text1"/>
        </w:rPr>
        <w:t>不</w:t>
      </w:r>
      <w:proofErr w:type="gramEnd"/>
      <w:r w:rsidRPr="00613E93">
        <w:rPr>
          <w:rFonts w:hint="eastAsia"/>
          <w:color w:val="000000" w:themeColor="text1"/>
        </w:rPr>
        <w:t>併入計算或審查相對人及其配偶或直系親屬之年所得、財產、接受之政府住宅補貼。</w:t>
      </w:r>
    </w:p>
    <w:p w14:paraId="7768A296" w14:textId="77777777" w:rsidR="00B963D1" w:rsidRPr="00613E93" w:rsidRDefault="00B963D1" w:rsidP="00B963D1">
      <w:pPr>
        <w:pStyle w:val="10"/>
        <w:numPr>
          <w:ilvl w:val="3"/>
          <w:numId w:val="8"/>
        </w:numPr>
        <w:spacing w:line="360" w:lineRule="exact"/>
        <w:ind w:leftChars="0" w:left="1276" w:firstLineChars="0"/>
        <w:rPr>
          <w:color w:val="000000" w:themeColor="text1"/>
        </w:rPr>
      </w:pPr>
      <w:r w:rsidRPr="00613E93">
        <w:rPr>
          <w:rFonts w:hint="eastAsia"/>
          <w:color w:val="000000" w:themeColor="text1"/>
        </w:rPr>
        <w:t>受害者與相對人、相對人之配偶或直系親屬共同持有一戶住宅、僅相對人、相對人之配偶或直系親屬持有住宅者，視為無自有住宅。</w:t>
      </w:r>
    </w:p>
    <w:p w14:paraId="043242DE" w14:textId="5A5510E2" w:rsidR="00B963D1" w:rsidRDefault="00B963D1" w:rsidP="00B963D1">
      <w:pPr>
        <w:pStyle w:val="10"/>
        <w:numPr>
          <w:ilvl w:val="3"/>
          <w:numId w:val="8"/>
        </w:numPr>
        <w:spacing w:line="360" w:lineRule="exact"/>
        <w:ind w:leftChars="0" w:left="1276" w:firstLineChars="0"/>
        <w:rPr>
          <w:color w:val="000000" w:themeColor="text1"/>
        </w:rPr>
      </w:pPr>
      <w:r w:rsidRPr="00613E93">
        <w:rPr>
          <w:rFonts w:hint="eastAsia"/>
          <w:color w:val="000000" w:themeColor="text1"/>
        </w:rPr>
        <w:t>相對人申請加入本計畫時，不得以受害者或其子女作為政策戶之申請條件。</w:t>
      </w:r>
    </w:p>
    <w:p w14:paraId="0C759AC0" w14:textId="16BE79C4" w:rsidR="00B963D1" w:rsidRPr="00613E93" w:rsidRDefault="00B963D1" w:rsidP="00B963D1">
      <w:pPr>
        <w:pStyle w:val="10"/>
        <w:numPr>
          <w:ilvl w:val="3"/>
          <w:numId w:val="8"/>
        </w:numPr>
        <w:spacing w:line="360" w:lineRule="exact"/>
        <w:ind w:leftChars="0" w:left="1276" w:firstLineChars="0"/>
        <w:rPr>
          <w:color w:val="000000" w:themeColor="text1"/>
        </w:rPr>
      </w:pPr>
      <w:r w:rsidRPr="00613E93">
        <w:rPr>
          <w:rFonts w:hint="eastAsia"/>
          <w:color w:val="000000" w:themeColor="text1"/>
        </w:rPr>
        <w:t>前開為保障受害者所定配偶或直系親屬，不包含申請人本人。</w:t>
      </w:r>
    </w:p>
    <w:p w14:paraId="2AE57FBA" w14:textId="66E12CC2" w:rsidR="00650343" w:rsidRPr="00613E93" w:rsidRDefault="0033000E" w:rsidP="003545D1">
      <w:pPr>
        <w:pStyle w:val="10"/>
        <w:numPr>
          <w:ilvl w:val="1"/>
          <w:numId w:val="8"/>
        </w:numPr>
        <w:spacing w:line="360" w:lineRule="exact"/>
        <w:ind w:leftChars="236" w:left="1207" w:firstLineChars="0" w:hanging="641"/>
        <w:jc w:val="both"/>
        <w:rPr>
          <w:rFonts w:ascii="標楷體" w:hAnsi="標楷體"/>
          <w:color w:val="000000" w:themeColor="text1"/>
        </w:rPr>
      </w:pPr>
      <w:r w:rsidRPr="00613E93">
        <w:rPr>
          <w:rFonts w:ascii="標楷體" w:hAnsi="標楷體" w:hint="eastAsia"/>
          <w:color w:val="000000" w:themeColor="text1"/>
        </w:rPr>
        <w:t>家庭成員為外籍人士、大陸地區人民、香港或澳門居民者，應檢附外僑居留證</w:t>
      </w:r>
      <w:r w:rsidRPr="00613E93">
        <w:rPr>
          <w:rFonts w:ascii="標楷體" w:hAnsi="標楷體"/>
          <w:color w:val="000000" w:themeColor="text1"/>
        </w:rPr>
        <w:t>(</w:t>
      </w:r>
      <w:r w:rsidRPr="00613E93">
        <w:rPr>
          <w:rFonts w:ascii="標楷體" w:hAnsi="標楷體" w:hint="eastAsia"/>
          <w:color w:val="000000" w:themeColor="text1"/>
        </w:rPr>
        <w:t>外籍人士</w:t>
      </w:r>
      <w:r w:rsidRPr="00613E93">
        <w:rPr>
          <w:rFonts w:ascii="標楷體" w:hAnsi="標楷體"/>
          <w:color w:val="000000" w:themeColor="text1"/>
        </w:rPr>
        <w:t>)</w:t>
      </w:r>
      <w:r w:rsidRPr="00613E93">
        <w:rPr>
          <w:rFonts w:ascii="標楷體" w:hAnsi="標楷體" w:hint="eastAsia"/>
          <w:color w:val="000000" w:themeColor="text1"/>
        </w:rPr>
        <w:t>、依親居留證或長期居留證</w:t>
      </w:r>
      <w:r w:rsidRPr="00613E93">
        <w:rPr>
          <w:rFonts w:ascii="標楷體" w:hAnsi="標楷體"/>
          <w:color w:val="000000" w:themeColor="text1"/>
        </w:rPr>
        <w:t>(</w:t>
      </w:r>
      <w:r w:rsidRPr="00613E93">
        <w:rPr>
          <w:rFonts w:ascii="標楷體" w:hAnsi="標楷體" w:hint="eastAsia"/>
          <w:color w:val="000000" w:themeColor="text1"/>
        </w:rPr>
        <w:t>大陸地區人民</w:t>
      </w:r>
      <w:r w:rsidRPr="00613E93">
        <w:rPr>
          <w:rFonts w:ascii="標楷體" w:hAnsi="標楷體"/>
          <w:color w:val="000000" w:themeColor="text1"/>
        </w:rPr>
        <w:t>)</w:t>
      </w:r>
      <w:r w:rsidRPr="00613E93">
        <w:rPr>
          <w:rFonts w:ascii="標楷體" w:hAnsi="標楷體" w:hint="eastAsia"/>
          <w:color w:val="000000" w:themeColor="text1"/>
        </w:rPr>
        <w:t>、臺灣地區居留證或臺灣地區居留入出境證</w:t>
      </w:r>
      <w:r w:rsidRPr="00613E93">
        <w:rPr>
          <w:rFonts w:ascii="標楷體" w:hAnsi="標楷體"/>
          <w:color w:val="000000" w:themeColor="text1"/>
        </w:rPr>
        <w:t>(</w:t>
      </w:r>
      <w:r w:rsidRPr="00613E93">
        <w:rPr>
          <w:rFonts w:ascii="標楷體" w:hAnsi="標楷體" w:hint="eastAsia"/>
          <w:color w:val="000000" w:themeColor="text1"/>
        </w:rPr>
        <w:t>香港或澳門居民</w:t>
      </w:r>
      <w:r w:rsidRPr="00613E93">
        <w:rPr>
          <w:rFonts w:ascii="標楷體" w:hAnsi="標楷體"/>
          <w:color w:val="000000" w:themeColor="text1"/>
        </w:rPr>
        <w:t>)</w:t>
      </w:r>
      <w:r w:rsidRPr="00613E93">
        <w:rPr>
          <w:rFonts w:ascii="標楷體" w:hAnsi="標楷體" w:hint="eastAsia"/>
          <w:color w:val="000000" w:themeColor="text1"/>
        </w:rPr>
        <w:t>。前述外籍人士、大陸地區人民、香港或澳門居民，如為無居留證</w:t>
      </w:r>
      <w:r w:rsidR="006916DF" w:rsidRPr="00613E93">
        <w:rPr>
          <w:rFonts w:ascii="標楷體" w:hAnsi="標楷體" w:hint="eastAsia"/>
          <w:color w:val="000000" w:themeColor="text1"/>
        </w:rPr>
        <w:t>(以「入出國日期證明書」內護照號碼或統一</w:t>
      </w:r>
      <w:proofErr w:type="gramStart"/>
      <w:r w:rsidR="006916DF" w:rsidRPr="00613E93">
        <w:rPr>
          <w:rFonts w:ascii="標楷體" w:hAnsi="標楷體" w:hint="eastAsia"/>
          <w:color w:val="000000" w:themeColor="text1"/>
        </w:rPr>
        <w:t>證號非</w:t>
      </w:r>
      <w:proofErr w:type="gramEnd"/>
      <w:r w:rsidR="006916DF" w:rsidRPr="00613E93">
        <w:rPr>
          <w:rFonts w:ascii="標楷體" w:hAnsi="標楷體" w:hint="eastAsia"/>
          <w:color w:val="000000" w:themeColor="text1"/>
        </w:rPr>
        <w:t>「2位字母8位數字」</w:t>
      </w:r>
      <w:r w:rsidR="0084693A" w:rsidRPr="0084693A">
        <w:rPr>
          <w:rFonts w:ascii="標楷體" w:hAnsi="標楷體" w:hint="eastAsia"/>
          <w:color w:val="000000" w:themeColor="text1"/>
        </w:rPr>
        <w:t>或「1位字母9位數字」</w:t>
      </w:r>
      <w:r w:rsidR="006916DF" w:rsidRPr="00613E93">
        <w:rPr>
          <w:rFonts w:ascii="標楷體" w:hAnsi="標楷體" w:hint="eastAsia"/>
          <w:color w:val="000000" w:themeColor="text1"/>
        </w:rPr>
        <w:t>者認定之)</w:t>
      </w:r>
      <w:r w:rsidRPr="00613E93">
        <w:rPr>
          <w:rFonts w:ascii="標楷體" w:hAnsi="標楷體" w:hint="eastAsia"/>
          <w:color w:val="000000" w:themeColor="text1"/>
        </w:rPr>
        <w:t>、一年以上未入境或已被遣返者，</w:t>
      </w:r>
      <w:r w:rsidRPr="00613E93">
        <w:rPr>
          <w:rFonts w:ascii="標楷體" w:hAnsi="標楷體" w:hint="eastAsia"/>
          <w:color w:val="000000" w:themeColor="text1"/>
        </w:rPr>
        <w:lastRenderedPageBreak/>
        <w:t>視為非家庭成員，</w:t>
      </w:r>
      <w:r w:rsidR="001806FB" w:rsidRPr="00613E93">
        <w:rPr>
          <w:rFonts w:ascii="標楷體" w:hAnsi="標楷體" w:hint="eastAsia"/>
          <w:color w:val="000000" w:themeColor="text1"/>
        </w:rPr>
        <w:t>惟</w:t>
      </w:r>
      <w:r w:rsidRPr="00613E93">
        <w:rPr>
          <w:rFonts w:ascii="標楷體" w:hAnsi="標楷體" w:hint="eastAsia"/>
          <w:color w:val="000000" w:themeColor="text1"/>
        </w:rPr>
        <w:t>須檢附</w:t>
      </w:r>
      <w:r w:rsidR="001806FB" w:rsidRPr="00613E93">
        <w:rPr>
          <w:rFonts w:ascii="標楷體" w:hAnsi="標楷體" w:hint="eastAsia"/>
          <w:color w:val="000000" w:themeColor="text1"/>
        </w:rPr>
        <w:t>「入出國日期證明書」</w:t>
      </w:r>
      <w:r w:rsidR="006C5271" w:rsidRPr="00613E93">
        <w:rPr>
          <w:rFonts w:ascii="標楷體" w:hAnsi="標楷體" w:hint="eastAsia"/>
          <w:color w:val="000000" w:themeColor="text1"/>
        </w:rPr>
        <w:t>與</w:t>
      </w:r>
      <w:r w:rsidRPr="00613E93">
        <w:rPr>
          <w:rFonts w:ascii="標楷體" w:hAnsi="標楷體" w:hint="eastAsia"/>
          <w:color w:val="000000" w:themeColor="text1"/>
        </w:rPr>
        <w:t>被遣返之相關證明文件。</w:t>
      </w:r>
    </w:p>
    <w:p w14:paraId="3FF899D9" w14:textId="62B65C67" w:rsidR="00BC433D" w:rsidRPr="00B72A1A" w:rsidRDefault="000D78F8" w:rsidP="003545D1">
      <w:pPr>
        <w:pStyle w:val="10"/>
        <w:numPr>
          <w:ilvl w:val="1"/>
          <w:numId w:val="8"/>
        </w:numPr>
        <w:spacing w:line="360" w:lineRule="exact"/>
        <w:ind w:leftChars="236" w:left="1207" w:firstLineChars="0" w:hanging="641"/>
        <w:rPr>
          <w:rFonts w:ascii="標楷體" w:hAnsi="標楷體"/>
          <w:color w:val="000000" w:themeColor="text1"/>
        </w:rPr>
      </w:pPr>
      <w:r w:rsidRPr="00613E93">
        <w:rPr>
          <w:rFonts w:ascii="標楷體" w:hAnsi="標楷體" w:hint="eastAsia"/>
          <w:color w:val="000000" w:themeColor="text1"/>
          <w:kern w:val="0"/>
        </w:rPr>
        <w:t>家庭成員</w:t>
      </w:r>
      <w:r w:rsidR="003129EC" w:rsidRPr="00613E93">
        <w:rPr>
          <w:rFonts w:ascii="標楷體" w:hAnsi="標楷體" w:hint="eastAsia"/>
          <w:color w:val="000000" w:themeColor="text1"/>
          <w:kern w:val="0"/>
        </w:rPr>
        <w:t>申請「住宅補貼」者</w:t>
      </w:r>
      <w:r w:rsidR="009822E8" w:rsidRPr="00613E93">
        <w:rPr>
          <w:rFonts w:ascii="標楷體" w:hAnsi="標楷體" w:hint="eastAsia"/>
          <w:color w:val="000000" w:themeColor="text1"/>
          <w:kern w:val="0"/>
        </w:rPr>
        <w:t>，</w:t>
      </w:r>
      <w:r w:rsidR="009C70DF" w:rsidRPr="00613E93">
        <w:rPr>
          <w:rFonts w:ascii="標楷體" w:hAnsi="標楷體" w:hint="eastAsia"/>
          <w:color w:val="000000" w:themeColor="text1"/>
          <w:kern w:val="0"/>
        </w:rPr>
        <w:t>於簽約後</w:t>
      </w:r>
      <w:bookmarkStart w:id="30" w:name="_Hlk69981205"/>
      <w:r w:rsidR="009C70DF" w:rsidRPr="00613E93">
        <w:rPr>
          <w:rFonts w:ascii="標楷體" w:hAnsi="標楷體" w:hint="eastAsia"/>
          <w:color w:val="000000" w:themeColor="text1"/>
          <w:kern w:val="0"/>
        </w:rPr>
        <w:t>檢</w:t>
      </w:r>
      <w:r w:rsidR="003129EC" w:rsidRPr="00613E93">
        <w:rPr>
          <w:rFonts w:ascii="標楷體" w:hAnsi="標楷體" w:hint="eastAsia"/>
          <w:color w:val="000000" w:themeColor="text1"/>
          <w:kern w:val="0"/>
        </w:rPr>
        <w:t>附「</w:t>
      </w:r>
      <w:r w:rsidR="00001578" w:rsidRPr="00613E93">
        <w:rPr>
          <w:rFonts w:ascii="標楷體" w:hAnsi="標楷體" w:hint="eastAsia"/>
          <w:color w:val="000000" w:themeColor="text1"/>
          <w:kern w:val="0"/>
        </w:rPr>
        <w:t>放棄</w:t>
      </w:r>
      <w:r w:rsidR="00F52F77">
        <w:rPr>
          <w:rFonts w:ascii="標楷體" w:hAnsi="標楷體" w:hint="eastAsia"/>
          <w:color w:val="000000" w:themeColor="text1"/>
          <w:kern w:val="0"/>
        </w:rPr>
        <w:t>重複住宅資源</w:t>
      </w:r>
      <w:r w:rsidR="00001578" w:rsidRPr="00613E93">
        <w:rPr>
          <w:rFonts w:ascii="標楷體" w:hAnsi="標楷體" w:hint="eastAsia"/>
          <w:color w:val="000000" w:themeColor="text1"/>
          <w:kern w:val="0"/>
        </w:rPr>
        <w:t>補貼切結書</w:t>
      </w:r>
      <w:r w:rsidR="003129EC" w:rsidRPr="00613E93">
        <w:rPr>
          <w:rFonts w:ascii="標楷體" w:hAnsi="標楷體" w:hint="eastAsia"/>
          <w:color w:val="000000" w:themeColor="text1"/>
          <w:kern w:val="0"/>
        </w:rPr>
        <w:t>」</w:t>
      </w:r>
      <w:r w:rsidR="009C70DF" w:rsidRPr="00613E93">
        <w:rPr>
          <w:rFonts w:ascii="標楷體" w:hAnsi="標楷體" w:hint="eastAsia"/>
          <w:color w:val="000000" w:themeColor="text1"/>
          <w:kern w:val="0"/>
        </w:rPr>
        <w:t>及「社會住宅包租代管租賃契約書</w:t>
      </w:r>
      <w:r w:rsidR="0050229C" w:rsidRPr="00613E93">
        <w:rPr>
          <w:rFonts w:ascii="標楷體" w:hAnsi="標楷體" w:hint="eastAsia"/>
          <w:color w:val="000000" w:themeColor="text1"/>
          <w:kern w:val="0"/>
        </w:rPr>
        <w:t>影本</w:t>
      </w:r>
      <w:r w:rsidR="009C70DF" w:rsidRPr="00613E93">
        <w:rPr>
          <w:rFonts w:ascii="標楷體" w:hAnsi="標楷體" w:hint="eastAsia"/>
          <w:color w:val="000000" w:themeColor="text1"/>
          <w:kern w:val="0"/>
        </w:rPr>
        <w:t>」</w:t>
      </w:r>
      <w:bookmarkEnd w:id="30"/>
      <w:r w:rsidR="00001578" w:rsidRPr="00613E93">
        <w:rPr>
          <w:rFonts w:ascii="標楷體" w:hAnsi="標楷體" w:hint="eastAsia"/>
          <w:color w:val="000000" w:themeColor="text1"/>
          <w:kern w:val="0"/>
        </w:rPr>
        <w:t>。</w:t>
      </w:r>
    </w:p>
    <w:p w14:paraId="4341F1F0" w14:textId="0903C6B8" w:rsidR="005C7BB9" w:rsidRPr="00613E93" w:rsidRDefault="00D36154" w:rsidP="003545D1">
      <w:pPr>
        <w:pStyle w:val="10"/>
        <w:numPr>
          <w:ilvl w:val="1"/>
          <w:numId w:val="8"/>
        </w:numPr>
        <w:spacing w:line="360" w:lineRule="exact"/>
        <w:ind w:leftChars="236" w:left="1207" w:firstLineChars="0" w:hanging="641"/>
        <w:jc w:val="both"/>
        <w:rPr>
          <w:rFonts w:ascii="標楷體" w:hAnsi="標楷體"/>
          <w:color w:val="000000" w:themeColor="text1"/>
        </w:rPr>
      </w:pPr>
      <w:r>
        <w:rPr>
          <w:rFonts w:ascii="標楷體" w:hAnsi="標楷體" w:hint="eastAsia"/>
          <w:color w:val="000000" w:themeColor="text1"/>
        </w:rPr>
        <w:t>房客</w:t>
      </w:r>
      <w:r w:rsidR="00C2273A">
        <w:rPr>
          <w:rFonts w:ascii="標楷體" w:hAnsi="標楷體" w:hint="eastAsia"/>
          <w:color w:val="000000" w:themeColor="text1"/>
        </w:rPr>
        <w:t>如</w:t>
      </w:r>
      <w:r>
        <w:rPr>
          <w:rFonts w:ascii="標楷體" w:hAnsi="標楷體" w:hint="eastAsia"/>
          <w:color w:val="000000" w:themeColor="text1"/>
        </w:rPr>
        <w:t>獲</w:t>
      </w:r>
      <w:r w:rsidR="007054C7">
        <w:rPr>
          <w:rFonts w:ascii="標楷體" w:hAnsi="標楷體" w:hint="eastAsia"/>
          <w:color w:val="000000" w:themeColor="text1"/>
        </w:rPr>
        <w:t>本</w:t>
      </w:r>
      <w:r w:rsidR="008720D0" w:rsidRPr="008720D0">
        <w:rPr>
          <w:rFonts w:ascii="標楷體" w:hAnsi="標楷體"/>
          <w:color w:val="000000" w:themeColor="text1"/>
        </w:rPr>
        <w:t>府住宅發展處</w:t>
      </w:r>
      <w:r>
        <w:rPr>
          <w:rFonts w:ascii="標楷體" w:hAnsi="標楷體" w:hint="eastAsia"/>
          <w:color w:val="000000" w:themeColor="text1"/>
        </w:rPr>
        <w:t>核定承租資格，</w:t>
      </w:r>
      <w:proofErr w:type="gramStart"/>
      <w:r>
        <w:rPr>
          <w:rFonts w:ascii="標楷體" w:hAnsi="標楷體" w:hint="eastAsia"/>
          <w:color w:val="000000" w:themeColor="text1"/>
        </w:rPr>
        <w:t>倘</w:t>
      </w:r>
      <w:r w:rsidR="00C2273A">
        <w:rPr>
          <w:rFonts w:ascii="標楷體" w:hAnsi="標楷體" w:hint="eastAsia"/>
          <w:color w:val="000000" w:themeColor="text1"/>
        </w:rPr>
        <w:t>於</w:t>
      </w:r>
      <w:r w:rsidR="006B0FE7">
        <w:rPr>
          <w:rFonts w:ascii="標楷體" w:hAnsi="標楷體" w:hint="eastAsia"/>
          <w:color w:val="000000" w:themeColor="text1"/>
        </w:rPr>
        <w:t>過審</w:t>
      </w:r>
      <w:r w:rsidR="00C2273A">
        <w:rPr>
          <w:rFonts w:ascii="標楷體" w:hAnsi="標楷體" w:hint="eastAsia"/>
          <w:color w:val="000000" w:themeColor="text1"/>
        </w:rPr>
        <w:t>日</w:t>
      </w:r>
      <w:proofErr w:type="gramEnd"/>
      <w:r w:rsidR="00C2273A">
        <w:rPr>
          <w:rFonts w:ascii="標楷體" w:hAnsi="標楷體" w:hint="eastAsia"/>
          <w:color w:val="000000" w:themeColor="text1"/>
        </w:rPr>
        <w:t>起</w:t>
      </w:r>
      <w:r w:rsidR="0053647A">
        <w:rPr>
          <w:rFonts w:ascii="標楷體" w:hAnsi="標楷體" w:hint="eastAsia"/>
          <w:color w:val="000000" w:themeColor="text1"/>
        </w:rPr>
        <w:t>一</w:t>
      </w:r>
      <w:r>
        <w:rPr>
          <w:rFonts w:ascii="標楷體" w:hAnsi="標楷體" w:hint="eastAsia"/>
          <w:color w:val="000000" w:themeColor="text1"/>
        </w:rPr>
        <w:t>年</w:t>
      </w:r>
      <w:r w:rsidR="00C2273A">
        <w:rPr>
          <w:rFonts w:ascii="標楷體" w:hAnsi="標楷體" w:hint="eastAsia"/>
          <w:color w:val="000000" w:themeColor="text1"/>
        </w:rPr>
        <w:t>內仍尚未完成媒合者，則</w:t>
      </w:r>
      <w:proofErr w:type="gramStart"/>
      <w:r w:rsidR="00C2273A">
        <w:rPr>
          <w:rFonts w:ascii="標楷體" w:hAnsi="標楷體" w:hint="eastAsia"/>
          <w:color w:val="000000" w:themeColor="text1"/>
        </w:rPr>
        <w:t>應</w:t>
      </w:r>
      <w:r w:rsidR="00EB4314">
        <w:rPr>
          <w:rFonts w:ascii="標楷體" w:hAnsi="標楷體" w:hint="eastAsia"/>
          <w:color w:val="000000" w:themeColor="text1"/>
        </w:rPr>
        <w:t>由租</w:t>
      </w:r>
      <w:proofErr w:type="gramEnd"/>
      <w:r w:rsidR="00EB4314">
        <w:rPr>
          <w:rFonts w:ascii="標楷體" w:hAnsi="標楷體" w:hint="eastAsia"/>
          <w:color w:val="000000" w:themeColor="text1"/>
        </w:rPr>
        <w:t>屋服務事業彙整房客文件後</w:t>
      </w:r>
      <w:r w:rsidR="00C2273A">
        <w:rPr>
          <w:rFonts w:ascii="標楷體" w:hAnsi="標楷體" w:hint="eastAsia"/>
          <w:color w:val="000000" w:themeColor="text1"/>
        </w:rPr>
        <w:t>向</w:t>
      </w:r>
      <w:r w:rsidR="007054C7">
        <w:rPr>
          <w:rFonts w:ascii="標楷體" w:hAnsi="標楷體" w:hint="eastAsia"/>
          <w:color w:val="000000" w:themeColor="text1"/>
        </w:rPr>
        <w:t>本</w:t>
      </w:r>
      <w:r w:rsidR="0021758B" w:rsidRPr="0021758B">
        <w:rPr>
          <w:rFonts w:ascii="標楷體" w:hAnsi="標楷體"/>
          <w:color w:val="000000" w:themeColor="text1"/>
        </w:rPr>
        <w:t>府住宅發展處</w:t>
      </w:r>
      <w:r w:rsidR="00C2273A">
        <w:rPr>
          <w:rFonts w:ascii="標楷體" w:hAnsi="標楷體" w:hint="eastAsia"/>
          <w:color w:val="000000" w:themeColor="text1"/>
        </w:rPr>
        <w:t>重新提出申請</w:t>
      </w:r>
      <w:r>
        <w:rPr>
          <w:rFonts w:ascii="標楷體" w:hAnsi="標楷體" w:hint="eastAsia"/>
          <w:color w:val="000000" w:themeColor="text1"/>
        </w:rPr>
        <w:t>。</w:t>
      </w:r>
    </w:p>
    <w:p w14:paraId="735EC6D6" w14:textId="2DEF6E8F" w:rsidR="005C7BB9" w:rsidRPr="003545D1" w:rsidRDefault="005C7BB9" w:rsidP="003545D1">
      <w:pPr>
        <w:pStyle w:val="ad"/>
        <w:numPr>
          <w:ilvl w:val="0"/>
          <w:numId w:val="8"/>
        </w:numPr>
        <w:spacing w:line="480" w:lineRule="exact"/>
        <w:ind w:leftChars="0" w:left="992" w:hanging="482"/>
        <w:jc w:val="both"/>
        <w:rPr>
          <w:rFonts w:ascii="標楷體" w:eastAsia="標楷體" w:hAnsi="新細明體"/>
          <w:color w:val="000000" w:themeColor="text1"/>
          <w:szCs w:val="24"/>
        </w:rPr>
      </w:pPr>
      <w:proofErr w:type="gramStart"/>
      <w:r w:rsidRPr="003545D1">
        <w:rPr>
          <w:rFonts w:ascii="標楷體" w:eastAsia="標楷體" w:hAnsi="新細明體" w:hint="eastAsia"/>
          <w:color w:val="000000" w:themeColor="text1"/>
          <w:szCs w:val="24"/>
        </w:rPr>
        <w:t>轉軌戶房客</w:t>
      </w:r>
      <w:proofErr w:type="gramEnd"/>
      <w:r w:rsidRPr="003545D1">
        <w:rPr>
          <w:rFonts w:ascii="標楷體" w:eastAsia="標楷體" w:hAnsi="新細明體" w:hint="eastAsia"/>
          <w:color w:val="000000" w:themeColor="text1"/>
          <w:szCs w:val="24"/>
        </w:rPr>
        <w:t>文件：</w:t>
      </w:r>
    </w:p>
    <w:p w14:paraId="15FEFEC0" w14:textId="38B59FAD" w:rsidR="005C7BB9" w:rsidRDefault="005C7BB9" w:rsidP="005C7BB9">
      <w:pPr>
        <w:pStyle w:val="ad"/>
        <w:numPr>
          <w:ilvl w:val="0"/>
          <w:numId w:val="55"/>
        </w:numPr>
        <w:spacing w:line="480" w:lineRule="exact"/>
        <w:ind w:leftChars="0"/>
        <w:jc w:val="both"/>
        <w:rPr>
          <w:rFonts w:ascii="標楷體" w:eastAsia="標楷體" w:hAnsi="新細明體"/>
          <w:color w:val="000000" w:themeColor="text1"/>
          <w:szCs w:val="24"/>
        </w:rPr>
      </w:pPr>
      <w:r w:rsidRPr="00664F63">
        <w:rPr>
          <w:rFonts w:ascii="標楷體" w:eastAsia="標楷體" w:hAnsi="新細明體" w:hint="eastAsia"/>
          <w:color w:val="000000" w:themeColor="text1"/>
          <w:szCs w:val="24"/>
        </w:rPr>
        <w:t>申請書第一、二頁。</w:t>
      </w:r>
    </w:p>
    <w:p w14:paraId="5E2EFD93" w14:textId="3899311A" w:rsidR="005C7BB9" w:rsidRDefault="00371F75" w:rsidP="005C7BB9">
      <w:pPr>
        <w:pStyle w:val="ad"/>
        <w:numPr>
          <w:ilvl w:val="0"/>
          <w:numId w:val="55"/>
        </w:numPr>
        <w:spacing w:line="480" w:lineRule="exact"/>
        <w:ind w:leftChars="0"/>
        <w:jc w:val="both"/>
        <w:rPr>
          <w:rFonts w:ascii="標楷體" w:eastAsia="標楷體" w:hAnsi="新細明體"/>
          <w:color w:val="000000" w:themeColor="text1"/>
          <w:szCs w:val="24"/>
        </w:rPr>
      </w:pPr>
      <w:r w:rsidRPr="00371F75">
        <w:rPr>
          <w:rFonts w:ascii="標楷體" w:eastAsia="標楷體" w:hAnsi="新細明體" w:hint="eastAsia"/>
          <w:color w:val="000000" w:themeColor="text1"/>
          <w:szCs w:val="24"/>
        </w:rPr>
        <w:t>申請人及其代理人之國民身分證正反面影本</w:t>
      </w:r>
      <w:r w:rsidR="005C7BB9" w:rsidRPr="00664F63">
        <w:rPr>
          <w:rFonts w:ascii="標楷體" w:eastAsia="標楷體" w:hAnsi="新細明體" w:hint="eastAsia"/>
          <w:color w:val="000000" w:themeColor="text1"/>
          <w:szCs w:val="24"/>
        </w:rPr>
        <w:t>。</w:t>
      </w:r>
    </w:p>
    <w:p w14:paraId="113B3ED0" w14:textId="0A8B2B6A" w:rsidR="00371F75" w:rsidRDefault="00371F75" w:rsidP="005C7BB9">
      <w:pPr>
        <w:pStyle w:val="ad"/>
        <w:numPr>
          <w:ilvl w:val="0"/>
          <w:numId w:val="55"/>
        </w:numPr>
        <w:spacing w:line="480" w:lineRule="exact"/>
        <w:ind w:leftChars="0"/>
        <w:jc w:val="both"/>
        <w:rPr>
          <w:rFonts w:ascii="標楷體" w:eastAsia="標楷體" w:hAnsi="新細明體"/>
          <w:color w:val="000000" w:themeColor="text1"/>
          <w:szCs w:val="24"/>
        </w:rPr>
      </w:pPr>
      <w:r w:rsidRPr="00371F75">
        <w:rPr>
          <w:rFonts w:ascii="標楷體" w:eastAsia="標楷體" w:hAnsi="新細明體" w:hint="eastAsia"/>
          <w:color w:val="000000" w:themeColor="text1"/>
          <w:szCs w:val="24"/>
        </w:rPr>
        <w:t>申請人之健保卡正反面影本</w:t>
      </w:r>
      <w:r>
        <w:rPr>
          <w:rFonts w:ascii="標楷體" w:eastAsia="標楷體" w:hAnsi="新細明體" w:hint="eastAsia"/>
          <w:color w:val="000000" w:themeColor="text1"/>
          <w:szCs w:val="24"/>
        </w:rPr>
        <w:t>。</w:t>
      </w:r>
    </w:p>
    <w:p w14:paraId="59CE5AF2" w14:textId="6A4DAEDF" w:rsidR="00482A69" w:rsidRPr="003545D1" w:rsidRDefault="005C7BB9" w:rsidP="003545D1">
      <w:pPr>
        <w:pStyle w:val="ad"/>
        <w:numPr>
          <w:ilvl w:val="0"/>
          <w:numId w:val="55"/>
        </w:numPr>
        <w:spacing w:line="480" w:lineRule="exact"/>
        <w:ind w:leftChars="0"/>
        <w:jc w:val="both"/>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由租屋</w:t>
      </w:r>
      <w:proofErr w:type="gramEnd"/>
      <w:r>
        <w:rPr>
          <w:rFonts w:ascii="標楷體" w:eastAsia="標楷體" w:hAnsi="標楷體" w:hint="eastAsia"/>
          <w:color w:val="000000" w:themeColor="text1"/>
          <w:szCs w:val="24"/>
        </w:rPr>
        <w:t>服務事業提供</w:t>
      </w:r>
      <w:proofErr w:type="gramStart"/>
      <w:r w:rsidRPr="003545D1">
        <w:rPr>
          <w:rFonts w:ascii="標楷體" w:eastAsia="標楷體" w:hAnsi="標楷體" w:hint="eastAsia"/>
          <w:color w:val="000000" w:themeColor="text1"/>
          <w:szCs w:val="24"/>
        </w:rPr>
        <w:t>營建署同</w:t>
      </w:r>
      <w:proofErr w:type="gramEnd"/>
      <w:r w:rsidRPr="003545D1">
        <w:rPr>
          <w:rFonts w:ascii="標楷體" w:eastAsia="標楷體" w:hAnsi="標楷體" w:hint="eastAsia"/>
          <w:color w:val="000000" w:themeColor="text1"/>
          <w:szCs w:val="24"/>
        </w:rPr>
        <w:t>質比對結果</w:t>
      </w:r>
      <w:r w:rsidR="00E93CA1">
        <w:rPr>
          <w:rFonts w:ascii="標楷體" w:eastAsia="標楷體" w:hAnsi="標楷體" w:hint="eastAsia"/>
          <w:color w:val="000000" w:themeColor="text1"/>
          <w:szCs w:val="24"/>
        </w:rPr>
        <w:t>，需顯示</w:t>
      </w:r>
      <w:r w:rsidR="00E93CA1" w:rsidRPr="00E93CA1">
        <w:rPr>
          <w:rFonts w:ascii="標楷體" w:eastAsia="標楷體" w:hAnsi="標楷體" w:hint="eastAsia"/>
          <w:color w:val="000000" w:themeColor="text1"/>
          <w:szCs w:val="24"/>
        </w:rPr>
        <w:t>內政部300億元擴大租金補貼</w:t>
      </w:r>
      <w:r w:rsidR="00E93CA1">
        <w:rPr>
          <w:rFonts w:ascii="標楷體" w:eastAsia="標楷體" w:hAnsi="標楷體" w:hint="eastAsia"/>
          <w:color w:val="000000" w:themeColor="text1"/>
          <w:szCs w:val="24"/>
        </w:rPr>
        <w:t>為補貼中</w:t>
      </w:r>
      <w:r w:rsidR="00371F75">
        <w:rPr>
          <w:rFonts w:ascii="標楷體" w:eastAsia="標楷體" w:hAnsi="標楷體" w:hint="eastAsia"/>
          <w:color w:val="000000" w:themeColor="text1"/>
          <w:szCs w:val="24"/>
        </w:rPr>
        <w:t>或為核准戶(未補貼)之畫面</w:t>
      </w:r>
      <w:r w:rsidRPr="003545D1">
        <w:rPr>
          <w:rFonts w:ascii="標楷體" w:eastAsia="標楷體" w:hAnsi="標楷體" w:hint="eastAsia"/>
          <w:color w:val="000000" w:themeColor="text1"/>
          <w:szCs w:val="24"/>
        </w:rPr>
        <w:t>。</w:t>
      </w:r>
    </w:p>
    <w:p w14:paraId="5C83E7A7" w14:textId="77777777" w:rsidR="005C1C6E" w:rsidRPr="00613E93" w:rsidRDefault="005C1C6E" w:rsidP="007F4EB0">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房東租金計算：</w:t>
      </w:r>
    </w:p>
    <w:p w14:paraId="4B5AE788" w14:textId="77777777" w:rsidR="00226BAA" w:rsidRPr="00613E93" w:rsidRDefault="00457EBF" w:rsidP="007F4EB0">
      <w:pPr>
        <w:pStyle w:val="ad"/>
        <w:numPr>
          <w:ilvl w:val="0"/>
          <w:numId w:val="11"/>
        </w:numPr>
        <w:spacing w:line="440" w:lineRule="exact"/>
        <w:ind w:leftChars="0" w:left="993"/>
        <w:rPr>
          <w:rFonts w:ascii="標楷體" w:eastAsia="標楷體" w:hAnsi="標楷體"/>
          <w:color w:val="000000" w:themeColor="text1"/>
          <w:szCs w:val="24"/>
        </w:rPr>
      </w:pPr>
      <w:r w:rsidRPr="00613E93">
        <w:rPr>
          <w:rFonts w:ascii="標楷體" w:eastAsia="標楷體" w:hAnsi="標楷體" w:hint="eastAsia"/>
          <w:color w:val="000000" w:themeColor="text1"/>
          <w:szCs w:val="24"/>
        </w:rPr>
        <w:t>繳交房東文件紙本</w:t>
      </w:r>
      <w:proofErr w:type="gramStart"/>
      <w:r w:rsidRPr="00613E93">
        <w:rPr>
          <w:rFonts w:ascii="標楷體" w:eastAsia="標楷體" w:hAnsi="標楷體" w:hint="eastAsia"/>
          <w:color w:val="000000" w:themeColor="text1"/>
          <w:szCs w:val="24"/>
        </w:rPr>
        <w:t>或線上填寫</w:t>
      </w:r>
      <w:proofErr w:type="gramEnd"/>
      <w:r w:rsidRPr="00613E93">
        <w:rPr>
          <w:rFonts w:ascii="標楷體" w:eastAsia="標楷體" w:hAnsi="標楷體" w:hint="eastAsia"/>
          <w:color w:val="000000" w:themeColor="text1"/>
          <w:szCs w:val="24"/>
        </w:rPr>
        <w:t>申請資料由</w:t>
      </w:r>
      <w:r w:rsidR="00E3137D" w:rsidRPr="00613E93">
        <w:rPr>
          <w:rFonts w:ascii="標楷體" w:eastAsia="標楷體" w:hAnsi="標楷體" w:hint="eastAsia"/>
          <w:color w:val="000000" w:themeColor="text1"/>
          <w:szCs w:val="24"/>
        </w:rPr>
        <w:t>本府</w:t>
      </w:r>
      <w:r w:rsidR="005C215F" w:rsidRPr="00613E93">
        <w:rPr>
          <w:rFonts w:ascii="標楷體" w:eastAsia="標楷體" w:hAnsi="標楷體" w:hint="eastAsia"/>
          <w:color w:val="000000" w:themeColor="text1"/>
          <w:szCs w:val="24"/>
        </w:rPr>
        <w:t>委託之租屋服務事業至出租物件現勘評估，</w:t>
      </w:r>
      <w:r w:rsidR="00E16698" w:rsidRPr="00613E93">
        <w:rPr>
          <w:rFonts w:ascii="標楷體" w:eastAsia="標楷體" w:hAnsi="標楷體" w:hint="eastAsia"/>
          <w:color w:val="000000" w:themeColor="text1"/>
          <w:szCs w:val="24"/>
        </w:rPr>
        <w:t>並</w:t>
      </w:r>
      <w:r w:rsidR="006E58A3" w:rsidRPr="00613E93">
        <w:rPr>
          <w:rFonts w:ascii="標楷體" w:eastAsia="標楷體" w:hAnsi="標楷體" w:hint="eastAsia"/>
          <w:color w:val="000000" w:themeColor="text1"/>
          <w:szCs w:val="24"/>
        </w:rPr>
        <w:t>應參採最新年度公告之「租金水準區間表」協評估物件租金，</w:t>
      </w:r>
      <w:r w:rsidR="008645C0" w:rsidRPr="00FC5BBE">
        <w:rPr>
          <w:rFonts w:ascii="標楷體" w:eastAsia="標楷體" w:hAnsi="標楷體" w:hint="eastAsia"/>
          <w:color w:val="000000" w:themeColor="text1"/>
          <w:szCs w:val="24"/>
        </w:rPr>
        <w:t>如</w:t>
      </w:r>
      <w:r w:rsidR="00E738AF" w:rsidRPr="00FC5BBE">
        <w:rPr>
          <w:rFonts w:ascii="標楷體" w:eastAsia="標楷體" w:hAnsi="標楷體" w:hint="eastAsia"/>
          <w:color w:val="000000" w:themeColor="text1"/>
          <w:szCs w:val="24"/>
        </w:rPr>
        <w:t>租金水準區間表未規定之行政區</w:t>
      </w:r>
      <w:r w:rsidR="006E58A3" w:rsidRPr="00613E93">
        <w:rPr>
          <w:rFonts w:ascii="標楷體" w:eastAsia="標楷體" w:hAnsi="標楷體" w:hint="eastAsia"/>
          <w:color w:val="000000" w:themeColor="text1"/>
          <w:szCs w:val="24"/>
        </w:rPr>
        <w:t>得</w:t>
      </w:r>
      <w:r w:rsidR="00DF713A" w:rsidRPr="00613E93">
        <w:rPr>
          <w:rFonts w:ascii="標楷體" w:eastAsia="標楷體" w:hAnsi="標楷體" w:hint="eastAsia"/>
          <w:color w:val="000000" w:themeColor="text1"/>
          <w:szCs w:val="24"/>
        </w:rPr>
        <w:t>選取</w:t>
      </w:r>
      <w:r w:rsidR="00E16698" w:rsidRPr="00613E93">
        <w:rPr>
          <w:rFonts w:ascii="標楷體" w:eastAsia="標楷體" w:hAnsi="標楷體" w:hint="eastAsia"/>
          <w:color w:val="000000" w:themeColor="text1"/>
          <w:szCs w:val="24"/>
        </w:rPr>
        <w:t>臨近相同屋齡、房型</w:t>
      </w:r>
      <w:r w:rsidR="00AE07E0" w:rsidRPr="00613E93">
        <w:rPr>
          <w:rFonts w:ascii="標楷體" w:eastAsia="標楷體" w:hAnsi="標楷體" w:hint="eastAsia"/>
          <w:color w:val="000000" w:themeColor="text1"/>
          <w:szCs w:val="24"/>
        </w:rPr>
        <w:t>及相似住宅型態之參考物件</w:t>
      </w:r>
      <w:r w:rsidR="00B5636E" w:rsidRPr="00613E93">
        <w:rPr>
          <w:rFonts w:ascii="標楷體" w:eastAsia="標楷體" w:hAnsi="標楷體" w:hint="eastAsia"/>
          <w:color w:val="000000" w:themeColor="text1"/>
          <w:szCs w:val="24"/>
        </w:rPr>
        <w:t>租金相關資料</w:t>
      </w:r>
      <w:r w:rsidR="006E58A3" w:rsidRPr="00613E93">
        <w:rPr>
          <w:rFonts w:ascii="標楷體" w:eastAsia="標楷體" w:hAnsi="標楷體" w:hint="eastAsia"/>
          <w:color w:val="000000" w:themeColor="text1"/>
          <w:szCs w:val="24"/>
        </w:rPr>
        <w:t>、或</w:t>
      </w:r>
      <w:bookmarkStart w:id="31" w:name="_Hlk112767905"/>
      <w:r w:rsidR="006E58A3" w:rsidRPr="00613E93">
        <w:rPr>
          <w:rFonts w:ascii="標楷體" w:eastAsia="標楷體" w:hAnsi="標楷體" w:hint="eastAsia"/>
          <w:color w:val="000000" w:themeColor="text1"/>
          <w:szCs w:val="24"/>
        </w:rPr>
        <w:t>檢附</w:t>
      </w:r>
      <w:r w:rsidR="005917F2" w:rsidRPr="00613E93">
        <w:rPr>
          <w:rFonts w:ascii="標楷體" w:eastAsia="標楷體" w:hAnsi="標楷體" w:hint="eastAsia"/>
          <w:color w:val="000000" w:themeColor="text1"/>
          <w:szCs w:val="24"/>
        </w:rPr>
        <w:t>估價師認可</w:t>
      </w:r>
      <w:r w:rsidR="008455A7" w:rsidRPr="00613E93">
        <w:rPr>
          <w:rFonts w:ascii="標楷體" w:eastAsia="標楷體" w:hAnsi="標楷體" w:hint="eastAsia"/>
          <w:color w:val="000000" w:themeColor="text1"/>
          <w:szCs w:val="24"/>
        </w:rPr>
        <w:t>該評定租金之簽註意見</w:t>
      </w:r>
      <w:bookmarkEnd w:id="31"/>
      <w:r w:rsidR="004A7B59" w:rsidRPr="00613E93">
        <w:rPr>
          <w:rFonts w:ascii="標楷體" w:eastAsia="標楷體" w:hAnsi="標楷體" w:hint="eastAsia"/>
          <w:color w:val="000000" w:themeColor="text1"/>
          <w:szCs w:val="24"/>
        </w:rPr>
        <w:t>，以</w:t>
      </w:r>
      <w:r w:rsidR="00E3137D" w:rsidRPr="00613E93">
        <w:rPr>
          <w:rFonts w:ascii="標楷體" w:eastAsia="標楷體" w:hAnsi="標楷體" w:hint="eastAsia"/>
          <w:color w:val="000000" w:themeColor="text1"/>
          <w:szCs w:val="24"/>
        </w:rPr>
        <w:t>本府</w:t>
      </w:r>
      <w:r w:rsidR="004A7B59" w:rsidRPr="00613E93">
        <w:rPr>
          <w:rFonts w:ascii="標楷體" w:eastAsia="標楷體" w:hAnsi="標楷體" w:hint="eastAsia"/>
          <w:color w:val="000000" w:themeColor="text1"/>
          <w:szCs w:val="24"/>
        </w:rPr>
        <w:t>開發之系統</w:t>
      </w:r>
      <w:r w:rsidR="0047316A" w:rsidRPr="00613E93">
        <w:rPr>
          <w:rFonts w:ascii="標楷體" w:eastAsia="標楷體" w:hAnsi="標楷體" w:hint="eastAsia"/>
          <w:color w:val="000000" w:themeColor="text1"/>
          <w:szCs w:val="24"/>
        </w:rPr>
        <w:t>試算</w:t>
      </w:r>
      <w:r w:rsidR="00626573" w:rsidRPr="00613E93">
        <w:rPr>
          <w:rFonts w:ascii="標楷體" w:eastAsia="標楷體" w:hAnsi="新細明體" w:hint="eastAsia"/>
          <w:color w:val="000000" w:themeColor="text1"/>
          <w:szCs w:val="24"/>
        </w:rPr>
        <w:t>市價租金</w:t>
      </w:r>
      <w:r w:rsidR="0047316A" w:rsidRPr="00613E93">
        <w:rPr>
          <w:rFonts w:ascii="標楷體" w:eastAsia="標楷體" w:hAnsi="標楷體" w:hint="eastAsia"/>
          <w:color w:val="000000" w:themeColor="text1"/>
          <w:szCs w:val="24"/>
        </w:rPr>
        <w:t>後</w:t>
      </w:r>
      <w:r w:rsidR="00F666B1" w:rsidRPr="00613E93">
        <w:rPr>
          <w:rFonts w:ascii="標楷體" w:eastAsia="標楷體" w:hAnsi="標楷體" w:hint="eastAsia"/>
          <w:color w:val="000000" w:themeColor="text1"/>
          <w:szCs w:val="24"/>
        </w:rPr>
        <w:t>，</w:t>
      </w:r>
      <w:r w:rsidR="00B5636E" w:rsidRPr="00613E93">
        <w:rPr>
          <w:rFonts w:ascii="標楷體" w:eastAsia="標楷體" w:hAnsi="標楷體" w:hint="eastAsia"/>
          <w:color w:val="000000" w:themeColor="text1"/>
          <w:szCs w:val="24"/>
        </w:rPr>
        <w:t>連同</w:t>
      </w:r>
      <w:r w:rsidR="004A7B59" w:rsidRPr="00613E93">
        <w:rPr>
          <w:rFonts w:ascii="標楷體" w:eastAsia="標楷體" w:hAnsi="標楷體" w:hint="eastAsia"/>
          <w:color w:val="000000" w:themeColor="text1"/>
          <w:szCs w:val="24"/>
        </w:rPr>
        <w:t>房東文件</w:t>
      </w:r>
      <w:r w:rsidR="00F666B1" w:rsidRPr="00613E93">
        <w:rPr>
          <w:rFonts w:ascii="標楷體" w:eastAsia="標楷體" w:hAnsi="標楷體" w:hint="eastAsia"/>
          <w:color w:val="000000" w:themeColor="text1"/>
          <w:szCs w:val="24"/>
        </w:rPr>
        <w:t>送至</w:t>
      </w:r>
      <w:r w:rsidR="00E3137D" w:rsidRPr="00613E93">
        <w:rPr>
          <w:rFonts w:ascii="標楷體" w:eastAsia="標楷體" w:hAnsi="標楷體" w:hint="eastAsia"/>
          <w:color w:val="000000" w:themeColor="text1"/>
          <w:szCs w:val="24"/>
        </w:rPr>
        <w:t>本府</w:t>
      </w:r>
      <w:r w:rsidR="00A80C4B" w:rsidRPr="00613E93">
        <w:rPr>
          <w:rFonts w:ascii="標楷體" w:eastAsia="標楷體" w:hAnsi="標楷體" w:hint="eastAsia"/>
          <w:color w:val="000000" w:themeColor="text1"/>
          <w:szCs w:val="24"/>
        </w:rPr>
        <w:t>審核。</w:t>
      </w:r>
    </w:p>
    <w:tbl>
      <w:tblPr>
        <w:tblStyle w:val="a7"/>
        <w:tblpPr w:leftFromText="180" w:rightFromText="180" w:vertAnchor="text" w:horzAnchor="margin" w:tblpXSpec="center" w:tblpY="2099"/>
        <w:tblW w:w="0" w:type="auto"/>
        <w:tblLook w:val="04A0" w:firstRow="1" w:lastRow="0" w:firstColumn="1" w:lastColumn="0" w:noHBand="0" w:noVBand="1"/>
      </w:tblPr>
      <w:tblGrid>
        <w:gridCol w:w="1615"/>
        <w:gridCol w:w="1841"/>
        <w:gridCol w:w="1710"/>
        <w:gridCol w:w="1710"/>
      </w:tblGrid>
      <w:tr w:rsidR="00BD6B6C" w:rsidRPr="00613E93" w14:paraId="55E61442" w14:textId="77777777" w:rsidTr="00BB2C66">
        <w:trPr>
          <w:trHeight w:val="20"/>
        </w:trPr>
        <w:tc>
          <w:tcPr>
            <w:tcW w:w="1615" w:type="dxa"/>
            <w:tcBorders>
              <w:tl2br w:val="single" w:sz="4" w:space="0" w:color="auto"/>
            </w:tcBorders>
            <w:vAlign w:val="center"/>
          </w:tcPr>
          <w:p w14:paraId="79711B87" w14:textId="77777777" w:rsidR="00B43A2D" w:rsidRPr="00613E93" w:rsidRDefault="00B43A2D" w:rsidP="00B43A2D">
            <w:pPr>
              <w:spacing w:line="480" w:lineRule="exact"/>
              <w:ind w:left="567" w:hanging="567"/>
              <w:jc w:val="center"/>
              <w:rPr>
                <w:rFonts w:ascii="標楷體" w:eastAsia="標楷體" w:hAnsi="標楷體"/>
                <w:color w:val="000000" w:themeColor="text1"/>
                <w:szCs w:val="24"/>
              </w:rPr>
            </w:pPr>
          </w:p>
        </w:tc>
        <w:tc>
          <w:tcPr>
            <w:tcW w:w="1841" w:type="dxa"/>
            <w:vAlign w:val="center"/>
          </w:tcPr>
          <w:p w14:paraId="033A030E" w14:textId="77777777" w:rsidR="00B43A2D" w:rsidRPr="00613E93" w:rsidRDefault="00B43A2D" w:rsidP="00020541">
            <w:pPr>
              <w:spacing w:line="480" w:lineRule="exact"/>
              <w:ind w:left="-28" w:firstLine="28"/>
              <w:jc w:val="center"/>
              <w:rPr>
                <w:rFonts w:ascii="標楷體" w:eastAsia="標楷體" w:hAnsi="標楷體"/>
                <w:color w:val="000000" w:themeColor="text1"/>
                <w:szCs w:val="24"/>
              </w:rPr>
            </w:pPr>
            <w:r w:rsidRPr="00613E93">
              <w:rPr>
                <w:rFonts w:ascii="標楷體" w:eastAsia="標楷體" w:hAnsi="新細明體" w:hint="eastAsia"/>
                <w:color w:val="000000" w:themeColor="text1"/>
                <w:szCs w:val="24"/>
              </w:rPr>
              <w:t>市價租金上限新臺幣</w:t>
            </w:r>
            <w:r w:rsidR="00020541" w:rsidRPr="00613E93">
              <w:rPr>
                <w:rFonts w:ascii="標楷體" w:eastAsia="標楷體" w:hAnsi="新細明體" w:hint="eastAsia"/>
                <w:color w:val="000000" w:themeColor="text1"/>
                <w:szCs w:val="24"/>
              </w:rPr>
              <w:t>(元</w:t>
            </w:r>
            <w:r w:rsidRPr="00613E93">
              <w:rPr>
                <w:rFonts w:ascii="標楷體" w:eastAsia="標楷體" w:hAnsi="新細明體" w:hint="eastAsia"/>
                <w:color w:val="000000" w:themeColor="text1"/>
                <w:szCs w:val="24"/>
              </w:rPr>
              <w:t>)</w:t>
            </w:r>
          </w:p>
        </w:tc>
        <w:tc>
          <w:tcPr>
            <w:tcW w:w="1710" w:type="dxa"/>
            <w:vAlign w:val="center"/>
          </w:tcPr>
          <w:p w14:paraId="6393F10C" w14:textId="77777777" w:rsidR="00B43A2D" w:rsidRPr="00613E93" w:rsidRDefault="0017647E" w:rsidP="00020541">
            <w:pPr>
              <w:spacing w:line="480" w:lineRule="exact"/>
              <w:jc w:val="center"/>
              <w:rPr>
                <w:rFonts w:ascii="標楷體" w:eastAsia="標楷體" w:hAnsi="標楷體"/>
                <w:color w:val="000000" w:themeColor="text1"/>
                <w:szCs w:val="24"/>
              </w:rPr>
            </w:pPr>
            <w:proofErr w:type="gramStart"/>
            <w:r w:rsidRPr="00613E93">
              <w:rPr>
                <w:rFonts w:ascii="標楷體" w:eastAsia="標楷體" w:hAnsi="新細明體" w:hint="eastAsia"/>
                <w:color w:val="000000" w:themeColor="text1"/>
                <w:szCs w:val="24"/>
              </w:rPr>
              <w:t>收租折數</w:t>
            </w:r>
            <w:proofErr w:type="gramEnd"/>
          </w:p>
        </w:tc>
        <w:tc>
          <w:tcPr>
            <w:tcW w:w="1710" w:type="dxa"/>
            <w:vAlign w:val="center"/>
          </w:tcPr>
          <w:p w14:paraId="3D9345B5" w14:textId="77777777" w:rsidR="00B43A2D" w:rsidRPr="00613E93" w:rsidRDefault="0098111B" w:rsidP="0098111B">
            <w:pPr>
              <w:spacing w:line="480" w:lineRule="exact"/>
              <w:jc w:val="center"/>
              <w:rPr>
                <w:rFonts w:ascii="標楷體" w:eastAsia="標楷體" w:hAnsi="標楷體"/>
                <w:color w:val="000000" w:themeColor="text1"/>
                <w:szCs w:val="24"/>
              </w:rPr>
            </w:pPr>
            <w:r w:rsidRPr="00613E93">
              <w:rPr>
                <w:rFonts w:ascii="標楷體" w:eastAsia="標楷體" w:hAnsi="新細明體" w:hint="eastAsia"/>
                <w:color w:val="000000" w:themeColor="text1"/>
                <w:szCs w:val="24"/>
              </w:rPr>
              <w:t>收租上限</w:t>
            </w:r>
            <w:r w:rsidRPr="00613E93">
              <w:rPr>
                <w:rFonts w:ascii="標楷體" w:eastAsia="標楷體" w:hAnsi="新細明體"/>
                <w:color w:val="000000" w:themeColor="text1"/>
                <w:szCs w:val="24"/>
              </w:rPr>
              <w:br/>
            </w:r>
            <w:r w:rsidRPr="00613E93">
              <w:rPr>
                <w:rFonts w:ascii="標楷體" w:eastAsia="標楷體" w:hAnsi="新細明體" w:hint="eastAsia"/>
                <w:color w:val="000000" w:themeColor="text1"/>
                <w:szCs w:val="24"/>
              </w:rPr>
              <w:t>新臺幣(元)</w:t>
            </w:r>
          </w:p>
        </w:tc>
      </w:tr>
      <w:tr w:rsidR="00BD6B6C" w:rsidRPr="00613E93" w14:paraId="767FEE6F" w14:textId="77777777" w:rsidTr="00BB2C66">
        <w:trPr>
          <w:trHeight w:val="20"/>
        </w:trPr>
        <w:tc>
          <w:tcPr>
            <w:tcW w:w="1615" w:type="dxa"/>
            <w:vAlign w:val="center"/>
          </w:tcPr>
          <w:p w14:paraId="76A40A34" w14:textId="77777777" w:rsidR="00B43A2D" w:rsidRPr="00613E93" w:rsidRDefault="00B43A2D" w:rsidP="00B43A2D">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包租包管</w:t>
            </w:r>
          </w:p>
        </w:tc>
        <w:tc>
          <w:tcPr>
            <w:tcW w:w="1841" w:type="dxa"/>
            <w:vAlign w:val="center"/>
          </w:tcPr>
          <w:p w14:paraId="0E28721E" w14:textId="0AE3F839" w:rsidR="00B43A2D" w:rsidRPr="00613E93" w:rsidRDefault="00F52F77" w:rsidP="00B43A2D">
            <w:pPr>
              <w:spacing w:line="480" w:lineRule="exact"/>
              <w:ind w:left="567" w:hanging="567"/>
              <w:jc w:val="center"/>
              <w:rPr>
                <w:rFonts w:ascii="標楷體" w:eastAsia="標楷體" w:hAnsi="標楷體"/>
                <w:color w:val="000000" w:themeColor="text1"/>
                <w:szCs w:val="24"/>
              </w:rPr>
            </w:pPr>
            <w:r>
              <w:rPr>
                <w:rFonts w:ascii="標楷體" w:eastAsia="標楷體" w:hAnsi="新細明體" w:hint="eastAsia"/>
                <w:color w:val="000000" w:themeColor="text1"/>
                <w:szCs w:val="24"/>
              </w:rPr>
              <w:t>3</w:t>
            </w:r>
            <w:r w:rsidR="00020541" w:rsidRPr="00613E93">
              <w:rPr>
                <w:rFonts w:ascii="標楷體" w:eastAsia="標楷體" w:hAnsi="新細明體" w:hint="eastAsia"/>
                <w:color w:val="000000" w:themeColor="text1"/>
                <w:szCs w:val="24"/>
              </w:rPr>
              <w:t>萬</w:t>
            </w:r>
            <w:r>
              <w:rPr>
                <w:rFonts w:ascii="標楷體" w:eastAsia="標楷體" w:hAnsi="新細明體" w:hint="eastAsia"/>
                <w:color w:val="000000" w:themeColor="text1"/>
                <w:szCs w:val="24"/>
              </w:rPr>
              <w:t>5</w:t>
            </w:r>
            <w:r w:rsidR="00B963F0" w:rsidRPr="00613E93">
              <w:rPr>
                <w:rFonts w:ascii="標楷體" w:eastAsia="標楷體" w:hAnsi="新細明體"/>
                <w:color w:val="000000" w:themeColor="text1"/>
                <w:szCs w:val="24"/>
              </w:rPr>
              <w:t>,0</w:t>
            </w:r>
            <w:r w:rsidR="00020541" w:rsidRPr="00613E93">
              <w:rPr>
                <w:rFonts w:ascii="標楷體" w:eastAsia="標楷體" w:hAnsi="新細明體"/>
                <w:color w:val="000000" w:themeColor="text1"/>
                <w:szCs w:val="24"/>
              </w:rPr>
              <w:t>00</w:t>
            </w:r>
          </w:p>
        </w:tc>
        <w:tc>
          <w:tcPr>
            <w:tcW w:w="1710" w:type="dxa"/>
            <w:vAlign w:val="center"/>
          </w:tcPr>
          <w:p w14:paraId="40AE9AE0" w14:textId="77777777" w:rsidR="00B43A2D" w:rsidRPr="00613E93" w:rsidRDefault="00B43A2D" w:rsidP="0098111B">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市價租金8</w:t>
            </w:r>
            <w:r w:rsidR="0098111B" w:rsidRPr="00613E93">
              <w:rPr>
                <w:rFonts w:ascii="標楷體" w:eastAsia="標楷體" w:hAnsi="標楷體" w:hint="eastAsia"/>
                <w:color w:val="000000" w:themeColor="text1"/>
                <w:szCs w:val="24"/>
              </w:rPr>
              <w:t>折</w:t>
            </w:r>
          </w:p>
        </w:tc>
        <w:tc>
          <w:tcPr>
            <w:tcW w:w="1710" w:type="dxa"/>
            <w:vAlign w:val="center"/>
          </w:tcPr>
          <w:p w14:paraId="05786323" w14:textId="7BF29C4B" w:rsidR="00B43A2D" w:rsidRPr="00613E93" w:rsidRDefault="00B963F0" w:rsidP="00B43A2D">
            <w:pPr>
              <w:spacing w:line="480" w:lineRule="exact"/>
              <w:ind w:left="567" w:hanging="567"/>
              <w:jc w:val="center"/>
              <w:rPr>
                <w:rFonts w:ascii="標楷體" w:eastAsia="標楷體" w:hAnsi="標楷體"/>
                <w:color w:val="000000" w:themeColor="text1"/>
                <w:szCs w:val="24"/>
              </w:rPr>
            </w:pPr>
            <w:r w:rsidRPr="00613E93">
              <w:rPr>
                <w:rFonts w:ascii="標楷體" w:eastAsia="標楷體" w:hAnsi="新細明體"/>
                <w:color w:val="000000" w:themeColor="text1"/>
                <w:szCs w:val="24"/>
              </w:rPr>
              <w:t>2</w:t>
            </w:r>
            <w:r w:rsidR="0098111B" w:rsidRPr="00613E93">
              <w:rPr>
                <w:rFonts w:ascii="標楷體" w:eastAsia="標楷體" w:hAnsi="新細明體" w:hint="eastAsia"/>
                <w:color w:val="000000" w:themeColor="text1"/>
                <w:szCs w:val="24"/>
              </w:rPr>
              <w:t>萬</w:t>
            </w:r>
            <w:r w:rsidR="00C048CD">
              <w:rPr>
                <w:rFonts w:ascii="標楷體" w:eastAsia="標楷體" w:hAnsi="新細明體" w:hint="eastAsia"/>
                <w:color w:val="000000" w:themeColor="text1"/>
                <w:szCs w:val="24"/>
              </w:rPr>
              <w:t>8</w:t>
            </w:r>
            <w:r w:rsidR="0098111B" w:rsidRPr="00613E93">
              <w:rPr>
                <w:rFonts w:ascii="標楷體" w:eastAsia="標楷體" w:hAnsi="新細明體"/>
                <w:color w:val="000000" w:themeColor="text1"/>
                <w:szCs w:val="24"/>
              </w:rPr>
              <w:t>,</w:t>
            </w:r>
            <w:r w:rsidR="00C048CD">
              <w:rPr>
                <w:rFonts w:ascii="標楷體" w:eastAsia="標楷體" w:hAnsi="新細明體" w:hint="eastAsia"/>
                <w:color w:val="000000" w:themeColor="text1"/>
                <w:szCs w:val="24"/>
              </w:rPr>
              <w:t>0</w:t>
            </w:r>
            <w:r w:rsidR="0098111B" w:rsidRPr="00613E93">
              <w:rPr>
                <w:rFonts w:ascii="標楷體" w:eastAsia="標楷體" w:hAnsi="新細明體"/>
                <w:color w:val="000000" w:themeColor="text1"/>
                <w:szCs w:val="24"/>
              </w:rPr>
              <w:t>00</w:t>
            </w:r>
          </w:p>
        </w:tc>
      </w:tr>
      <w:tr w:rsidR="00BD6B6C" w:rsidRPr="00613E93" w14:paraId="3D4B1EE5" w14:textId="77777777" w:rsidTr="00BB2C66">
        <w:trPr>
          <w:trHeight w:val="20"/>
        </w:trPr>
        <w:tc>
          <w:tcPr>
            <w:tcW w:w="1615" w:type="dxa"/>
            <w:vAlign w:val="center"/>
          </w:tcPr>
          <w:p w14:paraId="24EB056C" w14:textId="77777777" w:rsidR="00B43A2D" w:rsidRPr="00613E93" w:rsidRDefault="00B43A2D" w:rsidP="00B43A2D">
            <w:pPr>
              <w:spacing w:line="480" w:lineRule="exact"/>
              <w:ind w:left="567" w:hanging="567"/>
              <w:jc w:val="center"/>
              <w:rPr>
                <w:rFonts w:ascii="標楷體" w:eastAsia="標楷體" w:hAnsi="標楷體"/>
                <w:color w:val="000000" w:themeColor="text1"/>
                <w:szCs w:val="24"/>
              </w:rPr>
            </w:pPr>
            <w:proofErr w:type="gramStart"/>
            <w:r w:rsidRPr="00613E93">
              <w:rPr>
                <w:rFonts w:ascii="標楷體" w:eastAsia="標楷體" w:hAnsi="標楷體" w:hint="eastAsia"/>
                <w:color w:val="000000" w:themeColor="text1"/>
                <w:szCs w:val="24"/>
              </w:rPr>
              <w:t>代租代管</w:t>
            </w:r>
            <w:proofErr w:type="gramEnd"/>
          </w:p>
        </w:tc>
        <w:tc>
          <w:tcPr>
            <w:tcW w:w="1841" w:type="dxa"/>
            <w:vAlign w:val="center"/>
          </w:tcPr>
          <w:p w14:paraId="673BC5B1" w14:textId="603AE028" w:rsidR="00B43A2D" w:rsidRPr="00613E93" w:rsidRDefault="00F52F77" w:rsidP="00B43A2D">
            <w:pPr>
              <w:spacing w:line="480" w:lineRule="exact"/>
              <w:ind w:left="567" w:hanging="567"/>
              <w:jc w:val="center"/>
              <w:rPr>
                <w:rFonts w:ascii="標楷體" w:eastAsia="標楷體" w:hAnsi="標楷體"/>
                <w:color w:val="000000" w:themeColor="text1"/>
                <w:szCs w:val="24"/>
              </w:rPr>
            </w:pPr>
            <w:r>
              <w:rPr>
                <w:rFonts w:ascii="標楷體" w:eastAsia="標楷體" w:hAnsi="新細明體" w:hint="eastAsia"/>
                <w:color w:val="000000" w:themeColor="text1"/>
                <w:szCs w:val="24"/>
              </w:rPr>
              <w:t>3</w:t>
            </w:r>
            <w:r w:rsidR="00020541" w:rsidRPr="00613E93">
              <w:rPr>
                <w:rFonts w:ascii="標楷體" w:eastAsia="標楷體" w:hAnsi="新細明體" w:hint="eastAsia"/>
                <w:color w:val="000000" w:themeColor="text1"/>
                <w:szCs w:val="24"/>
              </w:rPr>
              <w:t>萬</w:t>
            </w:r>
            <w:r>
              <w:rPr>
                <w:rFonts w:ascii="標楷體" w:eastAsia="標楷體" w:hAnsi="新細明體" w:hint="eastAsia"/>
                <w:color w:val="000000" w:themeColor="text1"/>
                <w:szCs w:val="24"/>
              </w:rPr>
              <w:t>5</w:t>
            </w:r>
            <w:r w:rsidR="00B963F0" w:rsidRPr="00613E93">
              <w:rPr>
                <w:rFonts w:ascii="標楷體" w:eastAsia="標楷體" w:hAnsi="新細明體"/>
                <w:color w:val="000000" w:themeColor="text1"/>
                <w:szCs w:val="24"/>
              </w:rPr>
              <w:t>,0</w:t>
            </w:r>
            <w:r w:rsidR="00020541" w:rsidRPr="00613E93">
              <w:rPr>
                <w:rFonts w:ascii="標楷體" w:eastAsia="標楷體" w:hAnsi="新細明體"/>
                <w:color w:val="000000" w:themeColor="text1"/>
                <w:szCs w:val="24"/>
              </w:rPr>
              <w:t>00</w:t>
            </w:r>
          </w:p>
        </w:tc>
        <w:tc>
          <w:tcPr>
            <w:tcW w:w="1710" w:type="dxa"/>
            <w:vAlign w:val="center"/>
          </w:tcPr>
          <w:p w14:paraId="7B1BFFBF" w14:textId="77777777" w:rsidR="00B43A2D" w:rsidRPr="00613E93" w:rsidRDefault="00B43A2D" w:rsidP="00B43A2D">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市價租金9</w:t>
            </w:r>
            <w:r w:rsidR="0098111B" w:rsidRPr="00613E93">
              <w:rPr>
                <w:rFonts w:ascii="標楷體" w:eastAsia="標楷體" w:hAnsi="標楷體" w:hint="eastAsia"/>
                <w:color w:val="000000" w:themeColor="text1"/>
                <w:szCs w:val="24"/>
              </w:rPr>
              <w:t>折</w:t>
            </w:r>
          </w:p>
        </w:tc>
        <w:tc>
          <w:tcPr>
            <w:tcW w:w="1710" w:type="dxa"/>
            <w:vAlign w:val="center"/>
          </w:tcPr>
          <w:p w14:paraId="7C2F4A87" w14:textId="5265F12F" w:rsidR="00B43A2D" w:rsidRPr="00613E93" w:rsidRDefault="00C048CD" w:rsidP="00B43A2D">
            <w:pPr>
              <w:spacing w:line="480" w:lineRule="exact"/>
              <w:ind w:left="567" w:hanging="567"/>
              <w:jc w:val="center"/>
              <w:rPr>
                <w:rFonts w:ascii="標楷體" w:eastAsia="標楷體" w:hAnsi="標楷體"/>
                <w:color w:val="000000" w:themeColor="text1"/>
                <w:szCs w:val="24"/>
              </w:rPr>
            </w:pPr>
            <w:r>
              <w:rPr>
                <w:rFonts w:ascii="標楷體" w:eastAsia="標楷體" w:hAnsi="新細明體" w:hint="eastAsia"/>
                <w:color w:val="000000" w:themeColor="text1"/>
                <w:szCs w:val="24"/>
              </w:rPr>
              <w:t>3</w:t>
            </w:r>
            <w:r w:rsidR="0098111B" w:rsidRPr="00613E93">
              <w:rPr>
                <w:rFonts w:ascii="標楷體" w:eastAsia="標楷體" w:hAnsi="新細明體" w:hint="eastAsia"/>
                <w:color w:val="000000" w:themeColor="text1"/>
                <w:szCs w:val="24"/>
              </w:rPr>
              <w:t>萬</w:t>
            </w:r>
            <w:r>
              <w:rPr>
                <w:rFonts w:ascii="標楷體" w:eastAsia="標楷體" w:hAnsi="新細明體" w:hint="eastAsia"/>
                <w:color w:val="000000" w:themeColor="text1"/>
                <w:szCs w:val="24"/>
              </w:rPr>
              <w:t>1</w:t>
            </w:r>
            <w:r w:rsidR="00B963F0" w:rsidRPr="00613E93">
              <w:rPr>
                <w:rFonts w:ascii="標楷體" w:eastAsia="標楷體" w:hAnsi="新細明體"/>
                <w:color w:val="000000" w:themeColor="text1"/>
                <w:szCs w:val="24"/>
              </w:rPr>
              <w:t>,</w:t>
            </w:r>
            <w:r>
              <w:rPr>
                <w:rFonts w:ascii="標楷體" w:eastAsia="標楷體" w:hAnsi="新細明體" w:hint="eastAsia"/>
                <w:color w:val="000000" w:themeColor="text1"/>
                <w:szCs w:val="24"/>
              </w:rPr>
              <w:t>5</w:t>
            </w:r>
            <w:r w:rsidR="00B963F0" w:rsidRPr="00613E93">
              <w:rPr>
                <w:rFonts w:ascii="標楷體" w:eastAsia="標楷體" w:hAnsi="新細明體"/>
                <w:color w:val="000000" w:themeColor="text1"/>
                <w:szCs w:val="24"/>
              </w:rPr>
              <w:t>00</w:t>
            </w:r>
          </w:p>
        </w:tc>
      </w:tr>
    </w:tbl>
    <w:p w14:paraId="05ED08CB" w14:textId="77777777" w:rsidR="00A80C4B" w:rsidRPr="00613E93" w:rsidRDefault="0097638A" w:rsidP="007F4EB0">
      <w:pPr>
        <w:pStyle w:val="ad"/>
        <w:numPr>
          <w:ilvl w:val="0"/>
          <w:numId w:val="11"/>
        </w:numPr>
        <w:spacing w:line="440" w:lineRule="exact"/>
        <w:ind w:leftChars="0" w:left="993"/>
        <w:rPr>
          <w:rFonts w:ascii="標楷體" w:eastAsia="標楷體" w:hAnsi="標楷體"/>
          <w:color w:val="000000" w:themeColor="text1"/>
          <w:szCs w:val="24"/>
        </w:rPr>
      </w:pPr>
      <w:r w:rsidRPr="00613E93">
        <w:rPr>
          <w:rFonts w:ascii="標楷體" w:eastAsia="標楷體" w:hAnsi="新細明體" w:hint="eastAsia"/>
          <w:color w:val="000000" w:themeColor="text1"/>
          <w:szCs w:val="24"/>
        </w:rPr>
        <w:t>房東實收</w:t>
      </w:r>
      <w:r w:rsidR="004731EC" w:rsidRPr="00613E93">
        <w:rPr>
          <w:rFonts w:ascii="標楷體" w:eastAsia="標楷體" w:hAnsi="新細明體" w:hint="eastAsia"/>
          <w:color w:val="000000" w:themeColor="text1"/>
          <w:szCs w:val="24"/>
        </w:rPr>
        <w:t>租金</w:t>
      </w:r>
      <w:r w:rsidRPr="00613E93">
        <w:rPr>
          <w:rFonts w:ascii="標楷體" w:eastAsia="標楷體" w:hAnsi="新細明體" w:hint="eastAsia"/>
          <w:color w:val="000000" w:themeColor="text1"/>
          <w:szCs w:val="24"/>
        </w:rPr>
        <w:t>計算方式如下表，加入</w:t>
      </w:r>
      <w:r w:rsidRPr="00613E93">
        <w:rPr>
          <w:rFonts w:ascii="標楷體" w:eastAsia="標楷體" w:hAnsi="標楷體" w:hint="eastAsia"/>
          <w:color w:val="000000" w:themeColor="text1"/>
          <w:szCs w:val="24"/>
        </w:rPr>
        <w:t>社會住宅</w:t>
      </w:r>
      <w:r w:rsidR="004C7FD4" w:rsidRPr="00613E93">
        <w:rPr>
          <w:rFonts w:ascii="標楷體" w:eastAsia="標楷體" w:hAnsi="標楷體" w:hint="eastAsia"/>
          <w:color w:val="000000" w:themeColor="text1"/>
          <w:szCs w:val="24"/>
        </w:rPr>
        <w:t>「</w:t>
      </w:r>
      <w:r w:rsidRPr="00613E93">
        <w:rPr>
          <w:rFonts w:ascii="標楷體" w:eastAsia="標楷體" w:hAnsi="新細明體" w:hint="eastAsia"/>
          <w:color w:val="000000" w:themeColor="text1"/>
          <w:szCs w:val="24"/>
        </w:rPr>
        <w:t>包租包管</w:t>
      </w:r>
      <w:r w:rsidR="004C7FD4" w:rsidRPr="00613E93">
        <w:rPr>
          <w:rFonts w:ascii="標楷體" w:eastAsia="標楷體" w:hAnsi="新細明體" w:hint="eastAsia"/>
          <w:color w:val="000000" w:themeColor="text1"/>
          <w:szCs w:val="24"/>
        </w:rPr>
        <w:t>」</w:t>
      </w:r>
      <w:r w:rsidRPr="00613E93">
        <w:rPr>
          <w:rFonts w:ascii="標楷體" w:eastAsia="標楷體" w:hAnsi="新細明體" w:hint="eastAsia"/>
          <w:color w:val="000000" w:themeColor="text1"/>
          <w:szCs w:val="24"/>
        </w:rPr>
        <w:t>及</w:t>
      </w:r>
      <w:r w:rsidR="004C7FD4" w:rsidRPr="00613E93">
        <w:rPr>
          <w:rFonts w:ascii="標楷體" w:eastAsia="標楷體" w:hAnsi="標楷體" w:hint="eastAsia"/>
          <w:color w:val="000000" w:themeColor="text1"/>
          <w:szCs w:val="24"/>
        </w:rPr>
        <w:t>「</w:t>
      </w:r>
      <w:proofErr w:type="gramStart"/>
      <w:r w:rsidRPr="00613E93">
        <w:rPr>
          <w:rFonts w:ascii="標楷體" w:eastAsia="標楷體" w:hAnsi="新細明體" w:hint="eastAsia"/>
          <w:color w:val="000000" w:themeColor="text1"/>
          <w:szCs w:val="24"/>
        </w:rPr>
        <w:t>代租代管</w:t>
      </w:r>
      <w:proofErr w:type="gramEnd"/>
      <w:r w:rsidR="00F03DFF" w:rsidRPr="00613E93">
        <w:rPr>
          <w:rFonts w:ascii="標楷體" w:eastAsia="標楷體" w:hAnsi="新細明體" w:hint="eastAsia"/>
          <w:color w:val="000000" w:themeColor="text1"/>
          <w:szCs w:val="24"/>
        </w:rPr>
        <w:t>」</w:t>
      </w:r>
      <w:r w:rsidRPr="00613E93">
        <w:rPr>
          <w:rFonts w:ascii="標楷體" w:eastAsia="標楷體" w:hAnsi="新細明體" w:hint="eastAsia"/>
          <w:color w:val="000000" w:themeColor="text1"/>
          <w:szCs w:val="24"/>
        </w:rPr>
        <w:t>分別與市價之</w:t>
      </w:r>
      <w:proofErr w:type="gramStart"/>
      <w:r w:rsidRPr="00613E93">
        <w:rPr>
          <w:rFonts w:ascii="標楷體" w:eastAsia="標楷體" w:hAnsi="新細明體" w:hint="eastAsia"/>
          <w:color w:val="000000" w:themeColor="text1"/>
          <w:szCs w:val="24"/>
        </w:rPr>
        <w:t>2</w:t>
      </w:r>
      <w:proofErr w:type="gramEnd"/>
      <w:r w:rsidRPr="00613E93">
        <w:rPr>
          <w:rFonts w:ascii="標楷體" w:eastAsia="標楷體" w:hAnsi="新細明體" w:hint="eastAsia"/>
          <w:color w:val="000000" w:themeColor="text1"/>
          <w:szCs w:val="24"/>
        </w:rPr>
        <w:t>成與</w:t>
      </w:r>
      <w:proofErr w:type="gramStart"/>
      <w:r w:rsidRPr="00613E93">
        <w:rPr>
          <w:rFonts w:ascii="標楷體" w:eastAsia="標楷體" w:hAnsi="新細明體" w:hint="eastAsia"/>
          <w:color w:val="000000" w:themeColor="text1"/>
          <w:szCs w:val="24"/>
        </w:rPr>
        <w:t>1</w:t>
      </w:r>
      <w:proofErr w:type="gramEnd"/>
      <w:r w:rsidRPr="00613E93">
        <w:rPr>
          <w:rFonts w:ascii="標楷體" w:eastAsia="標楷體" w:hAnsi="新細明體" w:hint="eastAsia"/>
          <w:color w:val="000000" w:themeColor="text1"/>
          <w:szCs w:val="24"/>
        </w:rPr>
        <w:t>成差額，將直接回饋給弱勢房客，並由政府提供免收廠商服務費、管理費、稅賦優惠、修繕補助、公證費補助(</w:t>
      </w:r>
      <w:proofErr w:type="gramStart"/>
      <w:r w:rsidRPr="00613E93">
        <w:rPr>
          <w:rFonts w:ascii="標楷體" w:eastAsia="標楷體" w:hAnsi="新細明體" w:hint="eastAsia"/>
          <w:color w:val="000000" w:themeColor="text1"/>
          <w:szCs w:val="24"/>
        </w:rPr>
        <w:t>代租代</w:t>
      </w:r>
      <w:proofErr w:type="gramEnd"/>
      <w:r w:rsidRPr="00613E93">
        <w:rPr>
          <w:rFonts w:ascii="標楷體" w:eastAsia="標楷體" w:hAnsi="新細明體" w:hint="eastAsia"/>
          <w:color w:val="000000" w:themeColor="text1"/>
          <w:szCs w:val="24"/>
        </w:rPr>
        <w:t>管)、居家安全險補助(包租包管)</w:t>
      </w:r>
      <w:r w:rsidRPr="00613E93">
        <w:rPr>
          <w:rFonts w:ascii="標楷體" w:eastAsia="標楷體" w:hAnsi="新細明體"/>
          <w:color w:val="000000" w:themeColor="text1"/>
          <w:szCs w:val="24"/>
        </w:rPr>
        <w:t>…</w:t>
      </w:r>
      <w:r w:rsidRPr="00613E93">
        <w:rPr>
          <w:rFonts w:ascii="標楷體" w:eastAsia="標楷體" w:hAnsi="新細明體" w:hint="eastAsia"/>
          <w:color w:val="000000" w:themeColor="text1"/>
          <w:szCs w:val="24"/>
        </w:rPr>
        <w:t>等等房東優惠補助。</w:t>
      </w:r>
    </w:p>
    <w:p w14:paraId="006A686A" w14:textId="15EB0EBB" w:rsidR="00F72723" w:rsidRPr="00613E93" w:rsidRDefault="00BE646D">
      <w:pPr>
        <w:pStyle w:val="ad"/>
        <w:numPr>
          <w:ilvl w:val="0"/>
          <w:numId w:val="11"/>
        </w:numPr>
        <w:spacing w:line="440" w:lineRule="exact"/>
        <w:ind w:leftChars="0" w:left="993"/>
      </w:pPr>
      <w:r w:rsidRPr="00613E93">
        <w:rPr>
          <w:rFonts w:ascii="標楷體" w:eastAsia="標楷體" w:hAnsi="新細明體" w:hint="eastAsia"/>
          <w:color w:val="000000" w:themeColor="text1"/>
          <w:szCs w:val="24"/>
        </w:rPr>
        <w:t>上述房</w:t>
      </w:r>
      <w:r w:rsidRPr="00613E93">
        <w:rPr>
          <w:rFonts w:ascii="標楷體" w:eastAsia="標楷體" w:hAnsi="新細明體"/>
          <w:color w:val="000000" w:themeColor="text1"/>
          <w:szCs w:val="24"/>
        </w:rPr>
        <w:t>屋</w:t>
      </w:r>
      <w:r w:rsidRPr="00613E93">
        <w:rPr>
          <w:rFonts w:ascii="標楷體" w:eastAsia="標楷體" w:hAnsi="新細明體" w:hint="eastAsia"/>
          <w:color w:val="000000" w:themeColor="text1"/>
          <w:szCs w:val="24"/>
        </w:rPr>
        <w:t>物</w:t>
      </w:r>
      <w:r w:rsidRPr="00613E93">
        <w:rPr>
          <w:rFonts w:ascii="標楷體" w:eastAsia="標楷體" w:hAnsi="新細明體"/>
          <w:color w:val="000000" w:themeColor="text1"/>
          <w:szCs w:val="24"/>
        </w:rPr>
        <w:t>件條件</w:t>
      </w:r>
      <w:r w:rsidRPr="00613E93">
        <w:rPr>
          <w:rFonts w:ascii="標楷體" w:eastAsia="標楷體" w:hAnsi="新細明體" w:hint="eastAsia"/>
          <w:color w:val="000000" w:themeColor="text1"/>
          <w:szCs w:val="24"/>
        </w:rPr>
        <w:t>及租金計算，未來得依機關政策需要調整之。</w:t>
      </w:r>
    </w:p>
    <w:p w14:paraId="4AF3C0C8" w14:textId="3527E1FB" w:rsidR="005F41D2" w:rsidRPr="003545D1" w:rsidRDefault="00F72723" w:rsidP="003545D1">
      <w:pPr>
        <w:pStyle w:val="ad"/>
        <w:numPr>
          <w:ilvl w:val="0"/>
          <w:numId w:val="5"/>
        </w:numPr>
        <w:spacing w:before="100" w:beforeAutospacing="1" w:line="440" w:lineRule="exact"/>
        <w:ind w:leftChars="0" w:left="482" w:hanging="482"/>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lastRenderedPageBreak/>
        <w:t>簽</w:t>
      </w:r>
      <w:r w:rsidR="005F41D2" w:rsidRPr="003545D1">
        <w:rPr>
          <w:rFonts w:ascii="標楷體" w:eastAsia="標楷體" w:hAnsi="標楷體" w:hint="eastAsia"/>
          <w:sz w:val="28"/>
        </w:rPr>
        <w:t>約前退出包租代管計畫：</w:t>
      </w:r>
    </w:p>
    <w:p w14:paraId="04379319" w14:textId="6B1CFB54" w:rsidR="00546312" w:rsidRPr="00613E93" w:rsidRDefault="005F41D2" w:rsidP="007F4EB0">
      <w:pPr>
        <w:pStyle w:val="ad"/>
        <w:numPr>
          <w:ilvl w:val="0"/>
          <w:numId w:val="15"/>
        </w:numPr>
        <w:spacing w:line="440" w:lineRule="exact"/>
        <w:ind w:leftChars="0" w:left="993"/>
        <w:rPr>
          <w:rFonts w:ascii="標楷體" w:eastAsia="標楷體" w:hAnsi="標楷體"/>
          <w:color w:val="000000" w:themeColor="text1"/>
          <w:szCs w:val="24"/>
        </w:rPr>
      </w:pPr>
      <w:r w:rsidRPr="00613E93">
        <w:rPr>
          <w:rFonts w:ascii="標楷體" w:eastAsia="標楷體" w:hAnsi="標楷體" w:hint="eastAsia"/>
          <w:color w:val="000000" w:themeColor="text1"/>
          <w:szCs w:val="24"/>
        </w:rPr>
        <w:t>房客繳交申請資料後至簽訂租賃契約前，皆可自由選擇是否參加本計畫</w:t>
      </w:r>
      <w:r w:rsidR="009B7863" w:rsidRPr="00613E93">
        <w:rPr>
          <w:rFonts w:ascii="標楷體" w:eastAsia="標楷體" w:hAnsi="標楷體" w:hint="eastAsia"/>
          <w:color w:val="000000" w:themeColor="text1"/>
          <w:szCs w:val="24"/>
        </w:rPr>
        <w:t>，或</w:t>
      </w:r>
      <w:r w:rsidR="006A1A12" w:rsidRPr="00613E93">
        <w:rPr>
          <w:rFonts w:ascii="標楷體" w:eastAsia="標楷體" w:hAnsi="標楷體" w:hint="eastAsia"/>
          <w:color w:val="000000" w:themeColor="text1"/>
          <w:szCs w:val="24"/>
        </w:rPr>
        <w:t>自由</w:t>
      </w:r>
      <w:r w:rsidR="009B7863" w:rsidRPr="00613E93">
        <w:rPr>
          <w:rFonts w:ascii="標楷體" w:eastAsia="標楷體" w:hAnsi="標楷體" w:hint="eastAsia"/>
          <w:color w:val="000000" w:themeColor="text1"/>
          <w:szCs w:val="24"/>
        </w:rPr>
        <w:t>更換服務業者</w:t>
      </w:r>
      <w:r w:rsidR="004E627A">
        <w:rPr>
          <w:rFonts w:ascii="標楷體" w:eastAsia="標楷體" w:hAnsi="標楷體" w:hint="eastAsia"/>
          <w:color w:val="000000" w:themeColor="text1"/>
          <w:szCs w:val="24"/>
        </w:rPr>
        <w:t>，</w:t>
      </w:r>
      <w:r w:rsidR="004E627A" w:rsidRPr="004E627A">
        <w:rPr>
          <w:rFonts w:ascii="標楷體" w:eastAsia="標楷體" w:hAnsi="標楷體" w:hint="eastAsia"/>
          <w:color w:val="000000" w:themeColor="text1"/>
          <w:szCs w:val="24"/>
        </w:rPr>
        <w:t>房客</w:t>
      </w:r>
      <w:r w:rsidR="00E25F11">
        <w:rPr>
          <w:rFonts w:ascii="標楷體" w:eastAsia="標楷體" w:hAnsi="標楷體" w:hint="eastAsia"/>
          <w:color w:val="000000" w:themeColor="text1"/>
          <w:szCs w:val="24"/>
        </w:rPr>
        <w:t>自</w:t>
      </w:r>
      <w:proofErr w:type="gramStart"/>
      <w:r w:rsidR="00E25F11">
        <w:rPr>
          <w:rFonts w:ascii="標楷體" w:eastAsia="標楷體" w:hAnsi="標楷體" w:hint="eastAsia"/>
          <w:color w:val="000000" w:themeColor="text1"/>
          <w:szCs w:val="24"/>
        </w:rPr>
        <w:t>過審日</w:t>
      </w:r>
      <w:proofErr w:type="gramEnd"/>
      <w:r w:rsidR="00E25F11">
        <w:rPr>
          <w:rFonts w:ascii="標楷體" w:eastAsia="標楷體" w:hAnsi="標楷體" w:hint="eastAsia"/>
          <w:color w:val="000000" w:themeColor="text1"/>
          <w:szCs w:val="24"/>
        </w:rPr>
        <w:t>起</w:t>
      </w:r>
      <w:r w:rsidR="004E627A" w:rsidRPr="004E627A">
        <w:rPr>
          <w:rFonts w:ascii="標楷體" w:eastAsia="標楷體" w:hAnsi="標楷體" w:hint="eastAsia"/>
          <w:color w:val="000000" w:themeColor="text1"/>
          <w:szCs w:val="24"/>
        </w:rPr>
        <w:t>承租資格</w:t>
      </w:r>
      <w:r w:rsidR="004E627A">
        <w:rPr>
          <w:rFonts w:ascii="標楷體" w:eastAsia="標楷體" w:hAnsi="標楷體" w:hint="eastAsia"/>
          <w:color w:val="000000" w:themeColor="text1"/>
          <w:szCs w:val="24"/>
        </w:rPr>
        <w:t>保留</w:t>
      </w:r>
      <w:r w:rsidR="00BC1D9D">
        <w:rPr>
          <w:rFonts w:ascii="標楷體" w:eastAsia="標楷體" w:hAnsi="標楷體" w:hint="eastAsia"/>
          <w:color w:val="000000" w:themeColor="text1"/>
          <w:szCs w:val="24"/>
        </w:rPr>
        <w:t>一</w:t>
      </w:r>
      <w:r w:rsidR="004E627A" w:rsidRPr="004E627A">
        <w:rPr>
          <w:rFonts w:ascii="標楷體" w:eastAsia="標楷體" w:hAnsi="標楷體" w:hint="eastAsia"/>
          <w:color w:val="000000" w:themeColor="text1"/>
          <w:szCs w:val="24"/>
        </w:rPr>
        <w:t>年</w:t>
      </w:r>
      <w:r w:rsidR="004E627A">
        <w:rPr>
          <w:rFonts w:ascii="標楷體" w:eastAsia="標楷體" w:hAnsi="標楷體" w:hint="eastAsia"/>
          <w:color w:val="000000" w:themeColor="text1"/>
          <w:szCs w:val="24"/>
        </w:rPr>
        <w:t>，逾期限</w:t>
      </w:r>
      <w:r w:rsidR="004E627A" w:rsidRPr="004E627A">
        <w:rPr>
          <w:rFonts w:ascii="標楷體" w:eastAsia="標楷體" w:hAnsi="標楷體" w:hint="eastAsia"/>
          <w:color w:val="000000" w:themeColor="text1"/>
          <w:szCs w:val="24"/>
        </w:rPr>
        <w:t>仍尚未完成媒合者</w:t>
      </w:r>
      <w:r w:rsidR="004E627A">
        <w:rPr>
          <w:rFonts w:ascii="標楷體" w:eastAsia="標楷體" w:hAnsi="標楷體" w:hint="eastAsia"/>
          <w:color w:val="000000" w:themeColor="text1"/>
          <w:szCs w:val="24"/>
        </w:rPr>
        <w:t>應重新提出申請</w:t>
      </w:r>
      <w:r w:rsidR="003139E7" w:rsidRPr="00613E93">
        <w:rPr>
          <w:rFonts w:ascii="標楷體" w:eastAsia="標楷體" w:hAnsi="標楷體" w:hint="eastAsia"/>
          <w:color w:val="000000" w:themeColor="text1"/>
          <w:szCs w:val="24"/>
        </w:rPr>
        <w:t>。</w:t>
      </w:r>
      <w:r w:rsidRPr="00613E93">
        <w:rPr>
          <w:rFonts w:ascii="標楷體" w:eastAsia="標楷體" w:hAnsi="標楷體" w:hint="eastAsia"/>
          <w:color w:val="000000" w:themeColor="text1"/>
          <w:szCs w:val="24"/>
        </w:rPr>
        <w:t>除與</w:t>
      </w:r>
      <w:r w:rsidR="00E3137D" w:rsidRPr="00613E93">
        <w:rPr>
          <w:rFonts w:ascii="標楷體" w:eastAsia="標楷體" w:hAnsi="標楷體" w:hint="eastAsia"/>
          <w:color w:val="000000" w:themeColor="text1"/>
          <w:szCs w:val="24"/>
        </w:rPr>
        <w:t>本府</w:t>
      </w:r>
      <w:r w:rsidRPr="00613E93">
        <w:rPr>
          <w:rFonts w:ascii="標楷體" w:eastAsia="標楷體" w:hAnsi="標楷體" w:hint="eastAsia"/>
          <w:color w:val="000000" w:themeColor="text1"/>
          <w:szCs w:val="24"/>
        </w:rPr>
        <w:t>委託之業者</w:t>
      </w:r>
      <w:r w:rsidR="00C43303" w:rsidRPr="00613E93">
        <w:rPr>
          <w:rFonts w:ascii="標楷體" w:eastAsia="標楷體" w:hAnsi="標楷體" w:hint="eastAsia"/>
          <w:color w:val="000000" w:themeColor="text1"/>
          <w:szCs w:val="24"/>
        </w:rPr>
        <w:t>約定所繳之</w:t>
      </w:r>
      <w:r w:rsidRPr="00613E93">
        <w:rPr>
          <w:rFonts w:ascii="標楷體" w:eastAsia="標楷體" w:hAnsi="標楷體" w:hint="eastAsia"/>
          <w:color w:val="000000" w:themeColor="text1"/>
          <w:szCs w:val="24"/>
        </w:rPr>
        <w:t>訂金得視不同業者之退訂金規定予以退款外，業者不得收取</w:t>
      </w:r>
      <w:r w:rsidR="005B7CE9" w:rsidRPr="00613E93">
        <w:rPr>
          <w:rFonts w:ascii="標楷體" w:eastAsia="標楷體" w:hAnsi="標楷體" w:hint="eastAsia"/>
          <w:color w:val="000000" w:themeColor="text1"/>
          <w:szCs w:val="24"/>
        </w:rPr>
        <w:t>帶看或其它服務費用</w:t>
      </w:r>
      <w:r w:rsidRPr="00613E93">
        <w:rPr>
          <w:rFonts w:ascii="標楷體" w:eastAsia="標楷體" w:hAnsi="標楷體" w:hint="eastAsia"/>
          <w:color w:val="000000" w:themeColor="text1"/>
          <w:szCs w:val="24"/>
        </w:rPr>
        <w:t>。</w:t>
      </w:r>
    </w:p>
    <w:p w14:paraId="6312E2C6" w14:textId="10E71BE4" w:rsidR="005F41D2" w:rsidRPr="00613E93" w:rsidRDefault="009B7863" w:rsidP="00BD6B6C">
      <w:pPr>
        <w:pStyle w:val="ad"/>
        <w:numPr>
          <w:ilvl w:val="0"/>
          <w:numId w:val="15"/>
        </w:numPr>
        <w:spacing w:line="440" w:lineRule="exact"/>
        <w:ind w:leftChars="0" w:left="993"/>
        <w:rPr>
          <w:rFonts w:hAnsi="新細明體"/>
          <w:color w:val="000000" w:themeColor="text1"/>
          <w:sz w:val="28"/>
        </w:rPr>
      </w:pPr>
      <w:r w:rsidRPr="00613E93">
        <w:rPr>
          <w:rFonts w:ascii="標楷體" w:eastAsia="標楷體" w:hAnsi="標楷體" w:hint="eastAsia"/>
          <w:color w:val="000000" w:themeColor="text1"/>
          <w:szCs w:val="24"/>
        </w:rPr>
        <w:t>房東繳交申請資料後至簽訂租賃契約前，皆可自由選擇是否參加本計畫，或</w:t>
      </w:r>
      <w:r w:rsidR="006A1A12" w:rsidRPr="00613E93">
        <w:rPr>
          <w:rFonts w:ascii="標楷體" w:eastAsia="標楷體" w:hAnsi="標楷體" w:hint="eastAsia"/>
          <w:color w:val="000000" w:themeColor="text1"/>
          <w:szCs w:val="24"/>
        </w:rPr>
        <w:t>自由</w:t>
      </w:r>
      <w:r w:rsidR="0046623B" w:rsidRPr="00613E93">
        <w:rPr>
          <w:rFonts w:ascii="標楷體" w:eastAsia="標楷體" w:hAnsi="標楷體" w:hint="eastAsia"/>
          <w:color w:val="000000" w:themeColor="text1"/>
          <w:szCs w:val="24"/>
        </w:rPr>
        <w:t>更</w:t>
      </w:r>
      <w:r w:rsidRPr="00613E93">
        <w:rPr>
          <w:rFonts w:ascii="標楷體" w:eastAsia="標楷體" w:hAnsi="標楷體" w:hint="eastAsia"/>
          <w:color w:val="000000" w:themeColor="text1"/>
          <w:szCs w:val="24"/>
        </w:rPr>
        <w:t>換服務業者</w:t>
      </w:r>
      <w:r w:rsidR="006E7F2A">
        <w:rPr>
          <w:rFonts w:ascii="標楷體" w:eastAsia="標楷體" w:hAnsi="標楷體" w:hint="eastAsia"/>
          <w:color w:val="000000" w:themeColor="text1"/>
          <w:szCs w:val="24"/>
        </w:rPr>
        <w:t>，</w:t>
      </w:r>
      <w:r w:rsidR="006E7F2A" w:rsidRPr="006E7F2A">
        <w:rPr>
          <w:rFonts w:ascii="標楷體" w:eastAsia="標楷體" w:hAnsi="標楷體" w:hint="eastAsia"/>
          <w:color w:val="000000" w:themeColor="text1"/>
          <w:szCs w:val="24"/>
        </w:rPr>
        <w:t>房</w:t>
      </w:r>
      <w:r w:rsidR="006E7F2A">
        <w:rPr>
          <w:rFonts w:ascii="標楷體" w:eastAsia="標楷體" w:hAnsi="標楷體" w:hint="eastAsia"/>
          <w:color w:val="000000" w:themeColor="text1"/>
          <w:szCs w:val="24"/>
        </w:rPr>
        <w:t>東</w:t>
      </w:r>
      <w:r w:rsidR="006E7F2A" w:rsidRPr="006E7F2A">
        <w:rPr>
          <w:rFonts w:ascii="標楷體" w:eastAsia="標楷體" w:hAnsi="標楷體" w:hint="eastAsia"/>
          <w:color w:val="000000" w:themeColor="text1"/>
          <w:szCs w:val="24"/>
        </w:rPr>
        <w:t>自</w:t>
      </w:r>
      <w:proofErr w:type="gramStart"/>
      <w:r w:rsidR="006E7F2A" w:rsidRPr="006E7F2A">
        <w:rPr>
          <w:rFonts w:ascii="標楷體" w:eastAsia="標楷體" w:hAnsi="標楷體" w:hint="eastAsia"/>
          <w:color w:val="000000" w:themeColor="text1"/>
          <w:szCs w:val="24"/>
        </w:rPr>
        <w:t>過審日</w:t>
      </w:r>
      <w:proofErr w:type="gramEnd"/>
      <w:r w:rsidR="006E7F2A" w:rsidRPr="006E7F2A">
        <w:rPr>
          <w:rFonts w:ascii="標楷體" w:eastAsia="標楷體" w:hAnsi="標楷體" w:hint="eastAsia"/>
          <w:color w:val="000000" w:themeColor="text1"/>
          <w:szCs w:val="24"/>
        </w:rPr>
        <w:t>起</w:t>
      </w:r>
      <w:r w:rsidR="006E7F2A">
        <w:rPr>
          <w:rFonts w:ascii="標楷體" w:eastAsia="標楷體" w:hAnsi="標楷體" w:hint="eastAsia"/>
          <w:color w:val="000000" w:themeColor="text1"/>
          <w:szCs w:val="24"/>
        </w:rPr>
        <w:t>租金評定結果</w:t>
      </w:r>
      <w:r w:rsidR="006E7F2A" w:rsidRPr="006E7F2A">
        <w:rPr>
          <w:rFonts w:ascii="標楷體" w:eastAsia="標楷體" w:hAnsi="標楷體" w:hint="eastAsia"/>
          <w:color w:val="000000" w:themeColor="text1"/>
          <w:szCs w:val="24"/>
        </w:rPr>
        <w:t>保留一年</w:t>
      </w:r>
      <w:r w:rsidRPr="00613E93">
        <w:rPr>
          <w:rFonts w:ascii="標楷體" w:eastAsia="標楷體" w:hAnsi="標楷體" w:hint="eastAsia"/>
          <w:color w:val="000000" w:themeColor="text1"/>
          <w:szCs w:val="24"/>
        </w:rPr>
        <w:t>。業者不得收取帶看或其它服務費用</w:t>
      </w:r>
      <w:r w:rsidR="005F41D2" w:rsidRPr="00613E93">
        <w:rPr>
          <w:rFonts w:ascii="標楷體" w:eastAsia="標楷體" w:hAnsi="新細明體" w:hint="eastAsia"/>
          <w:color w:val="000000" w:themeColor="text1"/>
          <w:szCs w:val="24"/>
        </w:rPr>
        <w:t>。</w:t>
      </w:r>
    </w:p>
    <w:p w14:paraId="6692A4B6" w14:textId="77777777" w:rsidR="002C1D16" w:rsidRPr="00613E93" w:rsidRDefault="002C1D16" w:rsidP="00BD6B6C">
      <w:pPr>
        <w:pStyle w:val="ad"/>
        <w:numPr>
          <w:ilvl w:val="0"/>
          <w:numId w:val="5"/>
        </w:numPr>
        <w:spacing w:before="240" w:line="440" w:lineRule="exact"/>
        <w:ind w:leftChars="0" w:left="567" w:hanging="567"/>
        <w:rPr>
          <w:rFonts w:ascii="標楷體" w:eastAsia="標楷體" w:hAnsi="新細明體"/>
          <w:color w:val="000000" w:themeColor="text1"/>
          <w:sz w:val="28"/>
          <w:szCs w:val="24"/>
        </w:rPr>
      </w:pPr>
      <w:bookmarkStart w:id="32" w:name="_Hlk135154498"/>
      <w:bookmarkStart w:id="33" w:name="_Hlk134191252"/>
      <w:r w:rsidRPr="00613E93">
        <w:rPr>
          <w:rFonts w:ascii="標楷體" w:eastAsia="標楷體" w:hAnsi="新細明體" w:hint="eastAsia"/>
          <w:color w:val="000000" w:themeColor="text1"/>
          <w:sz w:val="28"/>
          <w:szCs w:val="24"/>
        </w:rPr>
        <w:t>簽約後</w:t>
      </w:r>
      <w:proofErr w:type="gramStart"/>
      <w:r w:rsidRPr="00613E93">
        <w:rPr>
          <w:rFonts w:ascii="標楷體" w:eastAsia="標楷體" w:hAnsi="新細明體" w:hint="eastAsia"/>
          <w:color w:val="000000" w:themeColor="text1"/>
          <w:sz w:val="28"/>
          <w:szCs w:val="24"/>
        </w:rPr>
        <w:t>欲</w:t>
      </w:r>
      <w:r w:rsidR="005C0DA5" w:rsidRPr="00613E93">
        <w:rPr>
          <w:rFonts w:ascii="標楷體" w:eastAsia="標楷體" w:hAnsi="新細明體" w:hint="eastAsia"/>
          <w:color w:val="000000" w:themeColor="text1"/>
          <w:sz w:val="28"/>
          <w:szCs w:val="24"/>
        </w:rPr>
        <w:t>終約</w:t>
      </w:r>
      <w:proofErr w:type="gramEnd"/>
      <w:r w:rsidRPr="00613E93">
        <w:rPr>
          <w:rFonts w:ascii="標楷體" w:eastAsia="標楷體" w:hAnsi="新細明體" w:hint="eastAsia"/>
          <w:color w:val="000000" w:themeColor="text1"/>
          <w:sz w:val="28"/>
          <w:szCs w:val="24"/>
        </w:rPr>
        <w:t>退出包租代管計畫</w:t>
      </w:r>
      <w:bookmarkEnd w:id="32"/>
      <w:r w:rsidRPr="00613E93">
        <w:rPr>
          <w:rFonts w:ascii="標楷體" w:eastAsia="標楷體" w:hAnsi="新細明體" w:hint="eastAsia"/>
          <w:color w:val="000000" w:themeColor="text1"/>
          <w:sz w:val="28"/>
          <w:szCs w:val="24"/>
        </w:rPr>
        <w:t>：</w:t>
      </w:r>
    </w:p>
    <w:bookmarkEnd w:id="33"/>
    <w:p w14:paraId="22C5D1B4" w14:textId="63A892B8" w:rsidR="001A47EE" w:rsidRPr="00613E93" w:rsidRDefault="00283764" w:rsidP="00C814FF">
      <w:pPr>
        <w:pStyle w:val="ad"/>
        <w:numPr>
          <w:ilvl w:val="0"/>
          <w:numId w:val="16"/>
        </w:numPr>
        <w:spacing w:line="440" w:lineRule="exact"/>
        <w:ind w:leftChars="0" w:left="851"/>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加入本計畫且簽訂租賃契約後享有之各項福利及補助，應於</w:t>
      </w:r>
      <w:r w:rsidR="005C0DA5" w:rsidRPr="00613E93">
        <w:rPr>
          <w:rFonts w:ascii="標楷體" w:eastAsia="標楷體" w:hAnsi="標楷體" w:hint="eastAsia"/>
          <w:color w:val="000000" w:themeColor="text1"/>
          <w:szCs w:val="24"/>
        </w:rPr>
        <w:t>終止</w:t>
      </w:r>
      <w:r w:rsidRPr="00613E93">
        <w:rPr>
          <w:rFonts w:ascii="標楷體" w:eastAsia="標楷體" w:hAnsi="標楷體" w:hint="eastAsia"/>
          <w:color w:val="000000" w:themeColor="text1"/>
          <w:szCs w:val="24"/>
        </w:rPr>
        <w:t>契約</w:t>
      </w:r>
      <w:r w:rsidR="00400CB5" w:rsidRPr="00613E93">
        <w:rPr>
          <w:rFonts w:ascii="標楷體" w:eastAsia="標楷體" w:hAnsi="標楷體" w:hint="eastAsia"/>
          <w:color w:val="000000" w:themeColor="text1"/>
          <w:szCs w:val="24"/>
        </w:rPr>
        <w:t>前</w:t>
      </w:r>
      <w:r w:rsidRPr="00613E93">
        <w:rPr>
          <w:rFonts w:ascii="標楷體" w:eastAsia="標楷體" w:hAnsi="標楷體" w:hint="eastAsia"/>
          <w:color w:val="000000" w:themeColor="text1"/>
          <w:szCs w:val="24"/>
        </w:rPr>
        <w:t>按</w:t>
      </w:r>
      <w:r w:rsidR="00FA4546" w:rsidRPr="00613E93">
        <w:rPr>
          <w:rFonts w:ascii="標楷體" w:eastAsia="標楷體" w:hAnsi="標楷體" w:hint="eastAsia"/>
          <w:color w:val="000000" w:themeColor="text1"/>
          <w:szCs w:val="24"/>
        </w:rPr>
        <w:t>日</w:t>
      </w:r>
      <w:r w:rsidRPr="00613E93">
        <w:rPr>
          <w:rFonts w:ascii="標楷體" w:eastAsia="標楷體" w:hAnsi="標楷體" w:hint="eastAsia"/>
          <w:color w:val="000000" w:themeColor="text1"/>
          <w:szCs w:val="24"/>
        </w:rPr>
        <w:t>數比例</w:t>
      </w:r>
      <w:r w:rsidR="00400CB5" w:rsidRPr="00613E93">
        <w:rPr>
          <w:rFonts w:ascii="標楷體" w:eastAsia="標楷體" w:hAnsi="標楷體" w:hint="eastAsia"/>
          <w:color w:val="000000" w:themeColor="text1"/>
          <w:szCs w:val="24"/>
        </w:rPr>
        <w:t>計算，交由本計畫業者協助</w:t>
      </w:r>
      <w:r w:rsidRPr="00613E93">
        <w:rPr>
          <w:rFonts w:ascii="標楷體" w:eastAsia="標楷體" w:hAnsi="標楷體" w:hint="eastAsia"/>
          <w:color w:val="000000" w:themeColor="text1"/>
          <w:szCs w:val="24"/>
        </w:rPr>
        <w:t>繳回</w:t>
      </w:r>
      <w:r w:rsidR="00400CB5" w:rsidRPr="00613E93">
        <w:rPr>
          <w:rFonts w:ascii="標楷體" w:eastAsia="標楷體" w:hAnsi="標楷體" w:hint="eastAsia"/>
          <w:color w:val="000000" w:themeColor="text1"/>
          <w:szCs w:val="24"/>
        </w:rPr>
        <w:t>公庫後，始</w:t>
      </w:r>
      <w:proofErr w:type="gramStart"/>
      <w:r w:rsidR="00400CB5" w:rsidRPr="00613E93">
        <w:rPr>
          <w:rFonts w:ascii="標楷體" w:eastAsia="標楷體" w:hAnsi="標楷體" w:hint="eastAsia"/>
          <w:color w:val="000000" w:themeColor="text1"/>
          <w:szCs w:val="24"/>
        </w:rPr>
        <w:t>得</w:t>
      </w:r>
      <w:r w:rsidR="005C0DA5" w:rsidRPr="00613E93">
        <w:rPr>
          <w:rFonts w:ascii="標楷體" w:eastAsia="標楷體" w:hAnsi="標楷體" w:hint="eastAsia"/>
          <w:color w:val="000000" w:themeColor="text1"/>
          <w:szCs w:val="24"/>
        </w:rPr>
        <w:t>終約</w:t>
      </w:r>
      <w:proofErr w:type="gramEnd"/>
      <w:r w:rsidRPr="00613E93">
        <w:rPr>
          <w:rFonts w:ascii="標楷體" w:eastAsia="標楷體" w:hAnsi="標楷體" w:hint="eastAsia"/>
          <w:color w:val="000000" w:themeColor="text1"/>
          <w:szCs w:val="24"/>
        </w:rPr>
        <w:t>。</w:t>
      </w:r>
    </w:p>
    <w:p w14:paraId="28E7EFD5" w14:textId="759F0B41" w:rsidR="003424FE" w:rsidRPr="003545D1" w:rsidRDefault="00793F31" w:rsidP="003545D1">
      <w:pPr>
        <w:pStyle w:val="ad"/>
        <w:numPr>
          <w:ilvl w:val="0"/>
          <w:numId w:val="16"/>
        </w:numPr>
        <w:spacing w:line="440" w:lineRule="exact"/>
        <w:ind w:leftChars="0" w:left="851"/>
        <w:rPr>
          <w:rFonts w:ascii="標楷體" w:eastAsia="標楷體" w:hAnsi="新細明體"/>
          <w:color w:val="000000" w:themeColor="text1"/>
          <w:sz w:val="28"/>
          <w:szCs w:val="24"/>
        </w:rPr>
      </w:pPr>
      <w:r w:rsidRPr="00793F31">
        <w:rPr>
          <w:rFonts w:ascii="標楷體" w:eastAsia="標楷體" w:hAnsi="標楷體" w:hint="eastAsia"/>
          <w:color w:val="000000" w:themeColor="text1"/>
          <w:szCs w:val="24"/>
        </w:rPr>
        <w:t>業者簽定之包租約、代管約，如可歸責於租屋服務事業之事由，包含「與業者有履約糾紛」或「不滿意業者服務品質」之情形，需繳還開發</w:t>
      </w:r>
      <w:proofErr w:type="gramStart"/>
      <w:r w:rsidRPr="00793F31">
        <w:rPr>
          <w:rFonts w:ascii="標楷體" w:eastAsia="標楷體" w:hAnsi="標楷體" w:hint="eastAsia"/>
          <w:color w:val="000000" w:themeColor="text1"/>
          <w:szCs w:val="24"/>
        </w:rPr>
        <w:t>媒合費</w:t>
      </w:r>
      <w:proofErr w:type="gramEnd"/>
      <w:r>
        <w:rPr>
          <w:rFonts w:ascii="標楷體" w:eastAsia="標楷體" w:hAnsi="標楷體" w:hint="eastAsia"/>
          <w:color w:val="000000" w:themeColor="text1"/>
          <w:szCs w:val="24"/>
        </w:rPr>
        <w:t>，惟</w:t>
      </w:r>
      <w:r w:rsidR="00746E83" w:rsidRPr="00613E93">
        <w:rPr>
          <w:rFonts w:ascii="標楷體" w:eastAsia="標楷體" w:hAnsi="標楷體" w:hint="eastAsia"/>
          <w:color w:val="000000" w:themeColor="text1"/>
          <w:szCs w:val="24"/>
        </w:rPr>
        <w:t>業者簽定之包租約期</w:t>
      </w:r>
      <w:r w:rsidR="00F27E5B" w:rsidRPr="00613E93">
        <w:rPr>
          <w:rFonts w:ascii="標楷體" w:eastAsia="標楷體" w:hAnsi="標楷體" w:hint="eastAsia"/>
          <w:color w:val="000000" w:themeColor="text1"/>
          <w:szCs w:val="24"/>
        </w:rPr>
        <w:t>滿</w:t>
      </w:r>
      <w:r w:rsidR="00746E83" w:rsidRPr="00613E93">
        <w:rPr>
          <w:rFonts w:ascii="標楷體" w:eastAsia="標楷體" w:hAnsi="標楷體" w:hint="eastAsia"/>
          <w:color w:val="000000" w:themeColor="text1"/>
          <w:szCs w:val="24"/>
        </w:rPr>
        <w:t>1年</w:t>
      </w:r>
      <w:r w:rsidR="00F27E5B" w:rsidRPr="00613E93">
        <w:rPr>
          <w:rFonts w:ascii="標楷體" w:eastAsia="標楷體" w:hAnsi="標楷體" w:hint="eastAsia"/>
          <w:color w:val="000000" w:themeColor="text1"/>
          <w:szCs w:val="24"/>
        </w:rPr>
        <w:t>後</w:t>
      </w:r>
      <w:proofErr w:type="gramStart"/>
      <w:r w:rsidR="005C0DA5" w:rsidRPr="00613E93">
        <w:rPr>
          <w:rFonts w:ascii="標楷體" w:eastAsia="標楷體" w:hAnsi="標楷體" w:hint="eastAsia"/>
          <w:color w:val="000000" w:themeColor="text1"/>
          <w:szCs w:val="24"/>
        </w:rPr>
        <w:t>終約</w:t>
      </w:r>
      <w:proofErr w:type="gramEnd"/>
      <w:r w:rsidR="00746E83" w:rsidRPr="00613E93">
        <w:rPr>
          <w:rFonts w:ascii="標楷體" w:eastAsia="標楷體" w:hAnsi="標楷體" w:hint="eastAsia"/>
          <w:color w:val="000000" w:themeColor="text1"/>
          <w:szCs w:val="24"/>
        </w:rPr>
        <w:t>者</w:t>
      </w:r>
      <w:r w:rsidR="00577DEB" w:rsidRPr="00613E93">
        <w:rPr>
          <w:color w:val="000000" w:themeColor="text1"/>
          <w:vertAlign w:val="superscript"/>
        </w:rPr>
        <w:footnoteReference w:id="9"/>
      </w:r>
      <w:r w:rsidR="00746E83" w:rsidRPr="00613E93">
        <w:rPr>
          <w:rFonts w:ascii="標楷體" w:eastAsia="標楷體" w:hAnsi="標楷體" w:hint="eastAsia"/>
          <w:color w:val="000000" w:themeColor="text1"/>
          <w:szCs w:val="24"/>
        </w:rPr>
        <w:t>，</w:t>
      </w:r>
      <w:r w:rsidR="00F27E5B" w:rsidRPr="00613E93">
        <w:rPr>
          <w:rFonts w:ascii="標楷體" w:eastAsia="標楷體" w:hAnsi="標楷體" w:hint="eastAsia"/>
          <w:color w:val="000000" w:themeColor="text1"/>
          <w:szCs w:val="24"/>
        </w:rPr>
        <w:t>無須繳還開發費。</w:t>
      </w:r>
      <w:r w:rsidR="004A564B" w:rsidRPr="004A564B">
        <w:rPr>
          <w:rFonts w:ascii="標楷體" w:eastAsia="標楷體" w:hAnsi="標楷體" w:hint="eastAsia"/>
          <w:color w:val="000000" w:themeColor="text1"/>
          <w:szCs w:val="24"/>
        </w:rPr>
        <w:t>包租約</w:t>
      </w:r>
      <w:r w:rsidR="004A564B">
        <w:rPr>
          <w:rFonts w:ascii="標楷體" w:eastAsia="標楷體" w:hAnsi="標楷體" w:hint="eastAsia"/>
          <w:color w:val="000000" w:themeColor="text1"/>
          <w:szCs w:val="24"/>
        </w:rPr>
        <w:t>租</w:t>
      </w:r>
      <w:r w:rsidR="004A564B" w:rsidRPr="004A564B">
        <w:rPr>
          <w:rFonts w:ascii="標楷體" w:eastAsia="標楷體" w:hAnsi="標楷體" w:hint="eastAsia"/>
          <w:color w:val="000000" w:themeColor="text1"/>
          <w:szCs w:val="24"/>
        </w:rPr>
        <w:t>期</w:t>
      </w:r>
      <w:proofErr w:type="gramStart"/>
      <w:r w:rsidR="004A564B">
        <w:rPr>
          <w:rFonts w:ascii="標楷體" w:eastAsia="標楷體" w:hAnsi="標楷體" w:hint="eastAsia"/>
          <w:color w:val="000000" w:themeColor="text1"/>
          <w:szCs w:val="24"/>
        </w:rPr>
        <w:t>不</w:t>
      </w:r>
      <w:r w:rsidR="004A564B" w:rsidRPr="004A564B">
        <w:rPr>
          <w:rFonts w:ascii="標楷體" w:eastAsia="標楷體" w:hAnsi="標楷體" w:hint="eastAsia"/>
          <w:color w:val="000000" w:themeColor="text1"/>
          <w:szCs w:val="24"/>
        </w:rPr>
        <w:t>滿1年</w:t>
      </w:r>
      <w:proofErr w:type="gramEnd"/>
      <w:r w:rsidR="004A564B">
        <w:rPr>
          <w:rFonts w:ascii="標楷體" w:eastAsia="標楷體" w:hAnsi="標楷體" w:hint="eastAsia"/>
          <w:color w:val="000000" w:themeColor="text1"/>
          <w:szCs w:val="24"/>
        </w:rPr>
        <w:t>者，按比例請領</w:t>
      </w:r>
      <w:r w:rsidR="004A564B" w:rsidRPr="004A564B">
        <w:rPr>
          <w:rFonts w:ascii="標楷體" w:eastAsia="標楷體" w:hAnsi="標楷體" w:hint="eastAsia"/>
          <w:color w:val="000000" w:themeColor="text1"/>
          <w:szCs w:val="24"/>
        </w:rPr>
        <w:t>開發費</w:t>
      </w:r>
      <w:r w:rsidR="006B6346">
        <w:rPr>
          <w:rFonts w:ascii="標楷體" w:eastAsia="標楷體" w:hAnsi="標楷體" w:hint="eastAsia"/>
          <w:color w:val="000000" w:themeColor="text1"/>
          <w:szCs w:val="24"/>
        </w:rPr>
        <w:t>。</w:t>
      </w:r>
      <w:bookmarkStart w:id="34" w:name="_Hlk69139946"/>
    </w:p>
    <w:p w14:paraId="1186F6D5" w14:textId="5E59176D" w:rsidR="000A7374" w:rsidRPr="00386A78" w:rsidRDefault="000A7374" w:rsidP="000A7374">
      <w:pPr>
        <w:widowControl/>
        <w:rPr>
          <w:rFonts w:ascii="標楷體" w:eastAsia="標楷體" w:hAnsi="標楷體"/>
          <w:color w:val="000000" w:themeColor="text1"/>
          <w:szCs w:val="24"/>
        </w:rPr>
      </w:pPr>
      <w:bookmarkStart w:id="35" w:name="_Hlk109217700"/>
      <w:bookmarkEnd w:id="34"/>
      <w:r>
        <w:rPr>
          <w:rFonts w:ascii="標楷體" w:eastAsia="標楷體" w:hAnsi="標楷體"/>
          <w:color w:val="000000" w:themeColor="text1"/>
          <w:szCs w:val="24"/>
        </w:rPr>
        <w:br w:type="page"/>
      </w:r>
    </w:p>
    <w:tbl>
      <w:tblPr>
        <w:tblStyle w:val="a7"/>
        <w:tblW w:w="8505" w:type="dxa"/>
        <w:tblInd w:w="137" w:type="dxa"/>
        <w:tblLook w:val="04A0" w:firstRow="1" w:lastRow="0" w:firstColumn="1" w:lastColumn="0" w:noHBand="0" w:noVBand="1"/>
      </w:tblPr>
      <w:tblGrid>
        <w:gridCol w:w="457"/>
        <w:gridCol w:w="1102"/>
        <w:gridCol w:w="2127"/>
        <w:gridCol w:w="2268"/>
        <w:gridCol w:w="2551"/>
      </w:tblGrid>
      <w:tr w:rsidR="00BD6B6C" w:rsidRPr="00613E93" w14:paraId="5E01ECED" w14:textId="77777777" w:rsidTr="00BD6B6C">
        <w:trPr>
          <w:trHeight w:val="1126"/>
        </w:trPr>
        <w:tc>
          <w:tcPr>
            <w:tcW w:w="1559" w:type="dxa"/>
            <w:gridSpan w:val="2"/>
          </w:tcPr>
          <w:bookmarkEnd w:id="35"/>
          <w:p w14:paraId="4C856CDE" w14:textId="77777777" w:rsidR="005E5644" w:rsidRPr="00613E93" w:rsidRDefault="004E6350" w:rsidP="008A09F8">
            <w:pPr>
              <w:spacing w:line="440" w:lineRule="exact"/>
              <w:rPr>
                <w:rFonts w:ascii="標楷體" w:eastAsia="標楷體" w:hAnsi="標楷體"/>
                <w:color w:val="000000" w:themeColor="text1"/>
                <w:szCs w:val="24"/>
              </w:rPr>
            </w:pPr>
            <w:r w:rsidRPr="00613E93">
              <w:rPr>
                <w:noProof/>
                <w:color w:val="000000" w:themeColor="text1"/>
              </w:rPr>
              <w:lastRenderedPageBreak/>
              <mc:AlternateContent>
                <mc:Choice Requires="wps">
                  <w:drawing>
                    <wp:anchor distT="0" distB="0" distL="114300" distR="114300" simplePos="0" relativeHeight="251650048" behindDoc="0" locked="0" layoutInCell="1" allowOverlap="1" wp14:anchorId="6E835333" wp14:editId="33538A42">
                      <wp:simplePos x="0" y="0"/>
                      <wp:positionH relativeFrom="column">
                        <wp:posOffset>-61346</wp:posOffset>
                      </wp:positionH>
                      <wp:positionV relativeFrom="paragraph">
                        <wp:posOffset>-828</wp:posOffset>
                      </wp:positionV>
                      <wp:extent cx="596348" cy="874643"/>
                      <wp:effectExtent l="0" t="0" r="32385" b="20955"/>
                      <wp:wrapNone/>
                      <wp:docPr id="2" name="直線接點 2"/>
                      <wp:cNvGraphicFramePr/>
                      <a:graphic xmlns:a="http://schemas.openxmlformats.org/drawingml/2006/main">
                        <a:graphicData uri="http://schemas.microsoft.com/office/word/2010/wordprocessingShape">
                          <wps:wsp>
                            <wps:cNvCnPr/>
                            <wps:spPr>
                              <a:xfrm>
                                <a:off x="0" y="0"/>
                                <a:ext cx="596348" cy="8746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384B8" id="直線接點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05pt" to="42.1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" strokecolor="black [3200]" strokeweight=".5pt">
                      <v:stroke joinstyle="miter"/>
                    </v:line>
                  </w:pict>
                </mc:Fallback>
              </mc:AlternateContent>
            </w:r>
            <w:r w:rsidRPr="00613E93">
              <w:rPr>
                <w:noProof/>
                <w:color w:val="000000" w:themeColor="text1"/>
              </w:rPr>
              <mc:AlternateContent>
                <mc:Choice Requires="wps">
                  <w:drawing>
                    <wp:anchor distT="0" distB="0" distL="114300" distR="114300" simplePos="0" relativeHeight="251648000" behindDoc="0" locked="0" layoutInCell="1" allowOverlap="1" wp14:anchorId="26330FD3" wp14:editId="26EBC418">
                      <wp:simplePos x="0" y="0"/>
                      <wp:positionH relativeFrom="column">
                        <wp:posOffset>-69298</wp:posOffset>
                      </wp:positionH>
                      <wp:positionV relativeFrom="paragraph">
                        <wp:posOffset>-8780</wp:posOffset>
                      </wp:positionV>
                      <wp:extent cx="985548" cy="485030"/>
                      <wp:effectExtent l="0" t="0" r="24130" b="29845"/>
                      <wp:wrapNone/>
                      <wp:docPr id="1" name="直線接點 1"/>
                      <wp:cNvGraphicFramePr/>
                      <a:graphic xmlns:a="http://schemas.openxmlformats.org/drawingml/2006/main">
                        <a:graphicData uri="http://schemas.microsoft.com/office/word/2010/wordprocessingShape">
                          <wps:wsp>
                            <wps:cNvCnPr/>
                            <wps:spPr>
                              <a:xfrm>
                                <a:off x="0" y="0"/>
                                <a:ext cx="985548" cy="485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095D2" id="直線接點 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7pt" to="72.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" strokecolor="black [3200]" strokeweight=".5pt">
                      <v:stroke joinstyle="miter"/>
                    </v:line>
                  </w:pict>
                </mc:Fallback>
              </mc:AlternateContent>
            </w:r>
            <w:r w:rsidR="00880580" w:rsidRPr="00613E93">
              <w:rPr>
                <w:rFonts w:ascii="標楷體" w:eastAsia="標楷體" w:hAnsi="標楷體"/>
                <w:noProof/>
                <w:color w:val="000000" w:themeColor="text1"/>
                <w:szCs w:val="24"/>
              </w:rPr>
              <mc:AlternateContent>
                <mc:Choice Requires="wps">
                  <w:drawing>
                    <wp:anchor distT="45720" distB="45720" distL="114300" distR="114300" simplePos="0" relativeHeight="251657216" behindDoc="0" locked="0" layoutInCell="1" allowOverlap="1" wp14:anchorId="74E236B6" wp14:editId="3DCE9673">
                      <wp:simplePos x="0" y="0"/>
                      <wp:positionH relativeFrom="column">
                        <wp:posOffset>485140</wp:posOffset>
                      </wp:positionH>
                      <wp:positionV relativeFrom="paragraph">
                        <wp:posOffset>460</wp:posOffset>
                      </wp:positionV>
                      <wp:extent cx="488315" cy="314960"/>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14960"/>
                              </a:xfrm>
                              <a:prstGeom prst="rect">
                                <a:avLst/>
                              </a:prstGeom>
                              <a:noFill/>
                              <a:ln w="9525">
                                <a:noFill/>
                                <a:miter lim="800000"/>
                                <a:headEnd/>
                                <a:tailEnd/>
                              </a:ln>
                            </wps:spPr>
                            <wps:txbx>
                              <w:txbxContent>
                                <w:p w14:paraId="05DB7174" w14:textId="77777777" w:rsidR="00BB2C66" w:rsidRPr="00880580" w:rsidRDefault="00BB2C66" w:rsidP="00876C6D">
                                  <w:pPr>
                                    <w:spacing w:line="0" w:lineRule="atLeast"/>
                                    <w:rPr>
                                      <w:sz w:val="14"/>
                                    </w:rPr>
                                  </w:pPr>
                                  <w:r w:rsidRPr="00880580">
                                    <w:rPr>
                                      <w:rFonts w:ascii="標楷體" w:eastAsia="標楷體" w:hAnsi="標楷體" w:hint="eastAsia"/>
                                      <w:sz w:val="14"/>
                                      <w:szCs w:val="24"/>
                                    </w:rPr>
                                    <w:t>補助</w:t>
                                  </w:r>
                                  <w:r w:rsidRPr="00880580">
                                    <w:rPr>
                                      <w:rFonts w:ascii="標楷體" w:eastAsia="標楷體" w:hAnsi="標楷體"/>
                                      <w:sz w:val="14"/>
                                      <w:szCs w:val="24"/>
                                    </w:rPr>
                                    <w:t>繳回</w:t>
                                  </w:r>
                                  <w:r w:rsidRPr="00880580">
                                    <w:rPr>
                                      <w:rFonts w:ascii="標楷體" w:eastAsia="標楷體" w:hAnsi="標楷體" w:hint="eastAsia"/>
                                      <w:sz w:val="14"/>
                                      <w:szCs w:val="24"/>
                                    </w:rPr>
                                    <w:t>對象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236B6" id="_x0000_t202" coordsize="21600,21600" o:spt="202" path="m,l,21600r21600,l21600,xe">
                      <v:stroke joinstyle="miter"/>
                      <v:path gradientshapeok="t" o:connecttype="rect"/>
                    </v:shapetype>
                    <v:shape id="文字方塊 2" o:spid="_x0000_s1026" type="#_x0000_t202" style="position:absolute;margin-left:38.2pt;margin-top:.05pt;width:38.45pt;height:24.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" filled="f" stroked="f">
                      <v:textbox>
                        <w:txbxContent>
                          <w:p w14:paraId="05DB7174" w14:textId="77777777" w:rsidR="00BB2C66" w:rsidRPr="00880580" w:rsidRDefault="00BB2C66" w:rsidP="00876C6D">
                            <w:pPr>
                              <w:spacing w:line="0" w:lineRule="atLeast"/>
                              <w:rPr>
                                <w:sz w:val="14"/>
                              </w:rPr>
                            </w:pPr>
                            <w:r w:rsidRPr="00880580">
                              <w:rPr>
                                <w:rFonts w:ascii="標楷體" w:eastAsia="標楷體" w:hAnsi="標楷體" w:hint="eastAsia"/>
                                <w:sz w:val="14"/>
                                <w:szCs w:val="24"/>
                              </w:rPr>
                              <w:t>補助</w:t>
                            </w:r>
                            <w:r w:rsidRPr="00880580">
                              <w:rPr>
                                <w:rFonts w:ascii="標楷體" w:eastAsia="標楷體" w:hAnsi="標楷體"/>
                                <w:sz w:val="14"/>
                                <w:szCs w:val="24"/>
                              </w:rPr>
                              <w:t>繳回</w:t>
                            </w:r>
                            <w:r w:rsidRPr="00880580">
                              <w:rPr>
                                <w:rFonts w:ascii="標楷體" w:eastAsia="標楷體" w:hAnsi="標楷體" w:hint="eastAsia"/>
                                <w:sz w:val="14"/>
                                <w:szCs w:val="24"/>
                              </w:rPr>
                              <w:t>對象</w:t>
                            </w:r>
                          </w:p>
                        </w:txbxContent>
                      </v:textbox>
                      <w10:wrap type="square"/>
                    </v:shape>
                  </w:pict>
                </mc:Fallback>
              </mc:AlternateContent>
            </w:r>
            <w:r w:rsidR="00880580" w:rsidRPr="00613E93">
              <w:rPr>
                <w:rFonts w:ascii="標楷體" w:eastAsia="標楷體" w:hAnsi="標楷體"/>
                <w:noProof/>
                <w:color w:val="000000" w:themeColor="text1"/>
                <w:szCs w:val="24"/>
              </w:rPr>
              <mc:AlternateContent>
                <mc:Choice Requires="wps">
                  <w:drawing>
                    <wp:anchor distT="45720" distB="45720" distL="114300" distR="114300" simplePos="0" relativeHeight="251652096" behindDoc="0" locked="0" layoutInCell="1" allowOverlap="1" wp14:anchorId="01E9EE60" wp14:editId="396E896D">
                      <wp:simplePos x="0" y="0"/>
                      <wp:positionH relativeFrom="column">
                        <wp:posOffset>-65405</wp:posOffset>
                      </wp:positionH>
                      <wp:positionV relativeFrom="paragraph">
                        <wp:posOffset>491490</wp:posOffset>
                      </wp:positionV>
                      <wp:extent cx="546100" cy="341630"/>
                      <wp:effectExtent l="0" t="0" r="0"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41630"/>
                              </a:xfrm>
                              <a:prstGeom prst="rect">
                                <a:avLst/>
                              </a:prstGeom>
                              <a:noFill/>
                              <a:ln w="9525">
                                <a:noFill/>
                                <a:miter lim="800000"/>
                                <a:headEnd/>
                                <a:tailEnd/>
                              </a:ln>
                            </wps:spPr>
                            <wps:txbx>
                              <w:txbxContent>
                                <w:p w14:paraId="576A3340" w14:textId="77777777" w:rsidR="00BB2C66" w:rsidRPr="00880580" w:rsidRDefault="00BB2C66" w:rsidP="00876C6D">
                                  <w:pPr>
                                    <w:spacing w:line="0" w:lineRule="atLeast"/>
                                    <w:rPr>
                                      <w:sz w:val="14"/>
                                    </w:rPr>
                                  </w:pPr>
                                  <w:r>
                                    <w:rPr>
                                      <w:rFonts w:ascii="標楷體" w:eastAsia="標楷體" w:hAnsi="標楷體" w:hint="eastAsia"/>
                                      <w:sz w:val="14"/>
                                      <w:szCs w:val="24"/>
                                    </w:rPr>
                                    <w:t>提出終約者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9EE60" id="_x0000_s1027" type="#_x0000_t202" style="position:absolute;margin-left:-5.15pt;margin-top:38.7pt;width:43pt;height:26.9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" filled="f" stroked="f">
                      <v:textbox>
                        <w:txbxContent>
                          <w:p w14:paraId="576A3340" w14:textId="77777777" w:rsidR="00BB2C66" w:rsidRPr="00880580" w:rsidRDefault="00BB2C66" w:rsidP="00876C6D">
                            <w:pPr>
                              <w:spacing w:line="0" w:lineRule="atLeast"/>
                              <w:rPr>
                                <w:sz w:val="14"/>
                              </w:rPr>
                            </w:pPr>
                            <w:r>
                              <w:rPr>
                                <w:rFonts w:ascii="標楷體" w:eastAsia="標楷體" w:hAnsi="標楷體" w:hint="eastAsia"/>
                                <w:sz w:val="14"/>
                                <w:szCs w:val="24"/>
                              </w:rPr>
                              <w:t>提出終約者</w:t>
                            </w:r>
                          </w:p>
                        </w:txbxContent>
                      </v:textbox>
                      <w10:wrap type="square"/>
                    </v:shape>
                  </w:pict>
                </mc:Fallback>
              </mc:AlternateContent>
            </w:r>
            <w:r w:rsidR="002C047D" w:rsidRPr="00613E93">
              <w:rPr>
                <w:rFonts w:ascii="標楷體" w:eastAsia="標楷體" w:hAnsi="標楷體"/>
                <w:noProof/>
                <w:color w:val="000000" w:themeColor="text1"/>
                <w:szCs w:val="24"/>
              </w:rPr>
              <mc:AlternateContent>
                <mc:Choice Requires="wps">
                  <w:drawing>
                    <wp:anchor distT="45720" distB="45720" distL="114300" distR="114300" simplePos="0" relativeHeight="251654144" behindDoc="0" locked="0" layoutInCell="1" allowOverlap="1" wp14:anchorId="3EA5E0BE" wp14:editId="609AF7A8">
                      <wp:simplePos x="0" y="0"/>
                      <wp:positionH relativeFrom="column">
                        <wp:posOffset>369766</wp:posOffset>
                      </wp:positionH>
                      <wp:positionV relativeFrom="paragraph">
                        <wp:posOffset>413188</wp:posOffset>
                      </wp:positionV>
                      <wp:extent cx="604345" cy="294640"/>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45" cy="294640"/>
                              </a:xfrm>
                              <a:prstGeom prst="rect">
                                <a:avLst/>
                              </a:prstGeom>
                              <a:noFill/>
                              <a:ln w="9525">
                                <a:noFill/>
                                <a:miter lim="800000"/>
                                <a:headEnd/>
                                <a:tailEnd/>
                              </a:ln>
                            </wps:spPr>
                            <wps:txbx>
                              <w:txbxContent>
                                <w:p w14:paraId="5EE971CF" w14:textId="77777777" w:rsidR="00BB2C66" w:rsidRPr="002C047D" w:rsidRDefault="00BB2C66" w:rsidP="00876C6D">
                                  <w:pPr>
                                    <w:spacing w:line="0" w:lineRule="atLeast"/>
                                    <w:rPr>
                                      <w:sz w:val="14"/>
                                    </w:rPr>
                                  </w:pPr>
                                  <w:r w:rsidRPr="002C047D">
                                    <w:rPr>
                                      <w:rFonts w:ascii="標楷體" w:eastAsia="標楷體" w:hAnsi="標楷體"/>
                                      <w:sz w:val="14"/>
                                      <w:szCs w:val="24"/>
                                    </w:rPr>
                                    <w:t>繳回</w:t>
                                  </w:r>
                                  <w:r w:rsidRPr="002C047D">
                                    <w:rPr>
                                      <w:rFonts w:ascii="標楷體" w:eastAsia="標楷體" w:hAnsi="標楷體" w:hint="eastAsia"/>
                                      <w:sz w:val="14"/>
                                      <w:szCs w:val="24"/>
                                    </w:rPr>
                                    <w:t>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5E0BE" id="_x0000_s1028" type="#_x0000_t202" style="position:absolute;margin-left:29.1pt;margin-top:32.55pt;width:47.6pt;height:23.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" filled="f" stroked="f">
                      <v:textbox>
                        <w:txbxContent>
                          <w:p w14:paraId="5EE971CF" w14:textId="77777777" w:rsidR="00BB2C66" w:rsidRPr="002C047D" w:rsidRDefault="00BB2C66" w:rsidP="00876C6D">
                            <w:pPr>
                              <w:spacing w:line="0" w:lineRule="atLeast"/>
                              <w:rPr>
                                <w:sz w:val="14"/>
                              </w:rPr>
                            </w:pPr>
                            <w:r w:rsidRPr="002C047D">
                              <w:rPr>
                                <w:rFonts w:ascii="標楷體" w:eastAsia="標楷體" w:hAnsi="標楷體"/>
                                <w:sz w:val="14"/>
                                <w:szCs w:val="24"/>
                              </w:rPr>
                              <w:t>繳回</w:t>
                            </w:r>
                            <w:r w:rsidRPr="002C047D">
                              <w:rPr>
                                <w:rFonts w:ascii="標楷體" w:eastAsia="標楷體" w:hAnsi="標楷體" w:hint="eastAsia"/>
                                <w:sz w:val="14"/>
                                <w:szCs w:val="24"/>
                              </w:rPr>
                              <w:t>項目</w:t>
                            </w:r>
                          </w:p>
                        </w:txbxContent>
                      </v:textbox>
                      <w10:wrap type="square"/>
                    </v:shape>
                  </w:pict>
                </mc:Fallback>
              </mc:AlternateContent>
            </w:r>
          </w:p>
        </w:tc>
        <w:tc>
          <w:tcPr>
            <w:tcW w:w="2127" w:type="dxa"/>
            <w:vAlign w:val="center"/>
          </w:tcPr>
          <w:p w14:paraId="35AE6235" w14:textId="77777777" w:rsidR="005E5644" w:rsidRPr="00613E93" w:rsidRDefault="005E5644" w:rsidP="005A16FB">
            <w:pPr>
              <w:spacing w:line="440" w:lineRule="exac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房東</w:t>
            </w:r>
          </w:p>
        </w:tc>
        <w:tc>
          <w:tcPr>
            <w:tcW w:w="2268" w:type="dxa"/>
            <w:vAlign w:val="center"/>
          </w:tcPr>
          <w:p w14:paraId="7DFA51C2" w14:textId="77777777" w:rsidR="005E5644" w:rsidRPr="00613E93" w:rsidRDefault="005E5644" w:rsidP="005A16FB">
            <w:pPr>
              <w:spacing w:line="440" w:lineRule="exac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業者</w:t>
            </w:r>
          </w:p>
        </w:tc>
        <w:tc>
          <w:tcPr>
            <w:tcW w:w="2551" w:type="dxa"/>
            <w:vAlign w:val="center"/>
          </w:tcPr>
          <w:p w14:paraId="071F7CC3" w14:textId="77777777" w:rsidR="005E5644" w:rsidRPr="00613E93" w:rsidRDefault="005E5644" w:rsidP="005A16FB">
            <w:pPr>
              <w:spacing w:line="440" w:lineRule="exac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房客</w:t>
            </w:r>
          </w:p>
        </w:tc>
      </w:tr>
      <w:tr w:rsidR="00BD6B6C" w:rsidRPr="00613E93" w14:paraId="65BD6103" w14:textId="77777777" w:rsidTr="00BD6B6C">
        <w:trPr>
          <w:trHeight w:val="900"/>
        </w:trPr>
        <w:tc>
          <w:tcPr>
            <w:tcW w:w="457" w:type="dxa"/>
            <w:vMerge w:val="restart"/>
            <w:vAlign w:val="center"/>
          </w:tcPr>
          <w:p w14:paraId="0AEB20C2" w14:textId="77777777" w:rsidR="005E5644" w:rsidRPr="00613E93" w:rsidRDefault="005E5644" w:rsidP="005A16FB">
            <w:pPr>
              <w:spacing w:line="440" w:lineRule="exact"/>
              <w:jc w:val="center"/>
              <w:rPr>
                <w:rFonts w:ascii="標楷體" w:eastAsia="標楷體" w:hAnsi="標楷體"/>
                <w:color w:val="000000" w:themeColor="text1"/>
                <w:szCs w:val="24"/>
              </w:rPr>
            </w:pPr>
            <w:bookmarkStart w:id="36" w:name="_Hlk69825664"/>
            <w:r w:rsidRPr="00613E93">
              <w:rPr>
                <w:rFonts w:ascii="標楷體" w:eastAsia="標楷體" w:hAnsi="標楷體" w:hint="eastAsia"/>
                <w:color w:val="000000" w:themeColor="text1"/>
                <w:szCs w:val="24"/>
              </w:rPr>
              <w:t>包租包管</w:t>
            </w:r>
          </w:p>
        </w:tc>
        <w:tc>
          <w:tcPr>
            <w:tcW w:w="1102" w:type="dxa"/>
            <w:vAlign w:val="center"/>
          </w:tcPr>
          <w:p w14:paraId="79547216" w14:textId="77777777" w:rsidR="005E5644" w:rsidRPr="00613E93" w:rsidRDefault="005E5644" w:rsidP="00347BCC">
            <w:pPr>
              <w:spacing w:line="0" w:lineRule="atLeas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房東</w:t>
            </w:r>
            <w:r w:rsidR="004E6350" w:rsidRPr="00613E93">
              <w:rPr>
                <w:rFonts w:ascii="標楷體" w:eastAsia="標楷體" w:hAnsi="標楷體"/>
                <w:color w:val="000000" w:themeColor="text1"/>
                <w:szCs w:val="24"/>
              </w:rPr>
              <w:br/>
            </w:r>
            <w:proofErr w:type="gramStart"/>
            <w:r w:rsidR="00347BCC" w:rsidRPr="00613E93">
              <w:rPr>
                <w:rFonts w:ascii="標楷體" w:eastAsia="標楷體" w:hAnsi="標楷體" w:hint="eastAsia"/>
                <w:color w:val="000000" w:themeColor="text1"/>
                <w:szCs w:val="24"/>
              </w:rPr>
              <w:t>提</w:t>
            </w:r>
            <w:r w:rsidR="005C0DA5" w:rsidRPr="00613E93">
              <w:rPr>
                <w:rFonts w:ascii="標楷體" w:eastAsia="標楷體" w:hAnsi="標楷體"/>
                <w:color w:val="000000" w:themeColor="text1"/>
                <w:szCs w:val="24"/>
              </w:rPr>
              <w:t>終約</w:t>
            </w:r>
            <w:proofErr w:type="gramEnd"/>
          </w:p>
        </w:tc>
        <w:tc>
          <w:tcPr>
            <w:tcW w:w="2127" w:type="dxa"/>
          </w:tcPr>
          <w:p w14:paraId="37A9BE5D" w14:textId="77777777" w:rsidR="005E5644" w:rsidRPr="00613E93" w:rsidRDefault="005C0DA5" w:rsidP="003076B1">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D57662" w:rsidRPr="00613E93">
              <w:rPr>
                <w:rFonts w:ascii="標楷體" w:eastAsia="標楷體" w:hAnsi="標楷體" w:hint="eastAsia"/>
                <w:color w:val="000000" w:themeColor="text1"/>
                <w:sz w:val="20"/>
                <w:szCs w:val="24"/>
              </w:rPr>
              <w:t>包租約應繳還：</w:t>
            </w:r>
          </w:p>
          <w:p w14:paraId="05F8BFBE" w14:textId="77777777" w:rsidR="00AF1CB9" w:rsidRPr="00613E93" w:rsidRDefault="008D0A84" w:rsidP="007F4EB0">
            <w:pPr>
              <w:pStyle w:val="ad"/>
              <w:numPr>
                <w:ilvl w:val="1"/>
                <w:numId w:val="5"/>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修繕補助費</w:t>
            </w:r>
          </w:p>
          <w:p w14:paraId="32E09A37" w14:textId="77777777" w:rsidR="008D0A84" w:rsidRPr="00613E93" w:rsidRDefault="0079273A" w:rsidP="007F4EB0">
            <w:pPr>
              <w:pStyle w:val="ad"/>
              <w:numPr>
                <w:ilvl w:val="1"/>
                <w:numId w:val="5"/>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保險補助費</w:t>
            </w:r>
          </w:p>
          <w:p w14:paraId="6D8900AD" w14:textId="77777777" w:rsidR="003B6BFA" w:rsidRPr="00613E93" w:rsidRDefault="003B6BFA" w:rsidP="007F4EB0">
            <w:pPr>
              <w:pStyle w:val="ad"/>
              <w:numPr>
                <w:ilvl w:val="1"/>
                <w:numId w:val="5"/>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tc>
        <w:tc>
          <w:tcPr>
            <w:tcW w:w="2268" w:type="dxa"/>
          </w:tcPr>
          <w:p w14:paraId="3BEBDEBD" w14:textId="77777777" w:rsidR="00CE4031" w:rsidRPr="00613E93" w:rsidRDefault="005C0DA5" w:rsidP="003076B1">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8608F" w:rsidRPr="00613E93">
              <w:rPr>
                <w:rFonts w:ascii="標楷體" w:eastAsia="標楷體" w:hAnsi="標楷體" w:hint="eastAsia"/>
                <w:color w:val="000000" w:themeColor="text1"/>
                <w:sz w:val="20"/>
                <w:szCs w:val="24"/>
              </w:rPr>
              <w:t>包租約應繳還：</w:t>
            </w:r>
          </w:p>
          <w:p w14:paraId="62CCD618" w14:textId="6777083A" w:rsidR="00CE4031" w:rsidRPr="00613E93" w:rsidRDefault="00EA47FD" w:rsidP="007F4EB0">
            <w:pPr>
              <w:pStyle w:val="ad"/>
              <w:numPr>
                <w:ilvl w:val="0"/>
                <w:numId w:val="20"/>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開發服務費</w:t>
            </w:r>
            <w:r w:rsidR="00793F31" w:rsidRPr="00793F31">
              <w:rPr>
                <w:rFonts w:ascii="標楷體" w:eastAsia="標楷體" w:hAnsi="標楷體"/>
                <w:color w:val="000000" w:themeColor="text1"/>
                <w:sz w:val="20"/>
                <w:szCs w:val="24"/>
                <w:vertAlign w:val="superscript"/>
              </w:rPr>
              <w:footnoteReference w:id="10"/>
            </w:r>
          </w:p>
          <w:p w14:paraId="673E43F6" w14:textId="77777777" w:rsidR="008835F2" w:rsidRPr="00613E93" w:rsidRDefault="005C0DA5" w:rsidP="007F4EB0">
            <w:pPr>
              <w:pStyle w:val="ad"/>
              <w:numPr>
                <w:ilvl w:val="0"/>
                <w:numId w:val="20"/>
              </w:numPr>
              <w:spacing w:line="0" w:lineRule="atLeast"/>
              <w:ind w:leftChars="0" w:left="206" w:hanging="218"/>
              <w:rPr>
                <w:rFonts w:ascii="標楷體" w:eastAsia="標楷體" w:hAnsi="標楷體"/>
                <w:color w:val="000000" w:themeColor="text1"/>
                <w:sz w:val="20"/>
                <w:szCs w:val="24"/>
              </w:rPr>
            </w:pPr>
            <w:proofErr w:type="gramStart"/>
            <w:r w:rsidRPr="00613E93">
              <w:rPr>
                <w:rFonts w:ascii="標楷體" w:eastAsia="標楷體" w:hAnsi="標楷體" w:hint="eastAsia"/>
                <w:color w:val="000000" w:themeColor="text1"/>
                <w:sz w:val="20"/>
                <w:szCs w:val="24"/>
              </w:rPr>
              <w:t>終約</w:t>
            </w:r>
            <w:r w:rsidR="00FA0933" w:rsidRPr="00613E93">
              <w:rPr>
                <w:rFonts w:ascii="標楷體" w:eastAsia="標楷體" w:hAnsi="標楷體" w:hint="eastAsia"/>
                <w:color w:val="000000" w:themeColor="text1"/>
                <w:sz w:val="20"/>
                <w:szCs w:val="24"/>
              </w:rPr>
              <w:t>當月</w:t>
            </w:r>
            <w:proofErr w:type="gramEnd"/>
            <w:r w:rsidR="008835F2" w:rsidRPr="00613E93">
              <w:rPr>
                <w:rFonts w:ascii="標楷體" w:eastAsia="標楷體" w:hAnsi="標楷體" w:hint="eastAsia"/>
                <w:color w:val="000000" w:themeColor="text1"/>
                <w:sz w:val="20"/>
                <w:szCs w:val="24"/>
              </w:rPr>
              <w:t>管理費</w:t>
            </w:r>
          </w:p>
        </w:tc>
        <w:tc>
          <w:tcPr>
            <w:tcW w:w="2551" w:type="dxa"/>
          </w:tcPr>
          <w:p w14:paraId="5AC22E20" w14:textId="77777777" w:rsidR="007F3EEC" w:rsidRPr="00613E93" w:rsidRDefault="007F3EEC" w:rsidP="007F3EEC">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終止轉租約應繳還：</w:t>
            </w:r>
          </w:p>
          <w:p w14:paraId="667061D5" w14:textId="77777777" w:rsidR="007F3EEC" w:rsidRPr="00613E93" w:rsidRDefault="007F3EEC" w:rsidP="007F3EEC">
            <w:pPr>
              <w:pStyle w:val="ad"/>
              <w:numPr>
                <w:ilvl w:val="0"/>
                <w:numId w:val="23"/>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p w14:paraId="00660AEA" w14:textId="77777777" w:rsidR="005E5644" w:rsidRPr="00613E93" w:rsidRDefault="007F3EEC" w:rsidP="00BD6B6C">
            <w:pPr>
              <w:pStyle w:val="ad"/>
              <w:numPr>
                <w:ilvl w:val="0"/>
                <w:numId w:val="23"/>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當月已領之租金差額補助費</w:t>
            </w:r>
          </w:p>
        </w:tc>
      </w:tr>
      <w:tr w:rsidR="00BD6B6C" w:rsidRPr="00613E93" w14:paraId="1ABAFD50" w14:textId="77777777" w:rsidTr="00BD6B6C">
        <w:trPr>
          <w:trHeight w:val="828"/>
        </w:trPr>
        <w:tc>
          <w:tcPr>
            <w:tcW w:w="457" w:type="dxa"/>
            <w:vMerge/>
            <w:vAlign w:val="center"/>
          </w:tcPr>
          <w:p w14:paraId="2D3F9E2A" w14:textId="77777777" w:rsidR="008835F2" w:rsidRPr="00613E93" w:rsidRDefault="008835F2" w:rsidP="008835F2">
            <w:pPr>
              <w:spacing w:line="440" w:lineRule="exact"/>
              <w:jc w:val="center"/>
              <w:rPr>
                <w:rFonts w:ascii="標楷體" w:eastAsia="標楷體" w:hAnsi="標楷體"/>
                <w:color w:val="000000" w:themeColor="text1"/>
                <w:szCs w:val="24"/>
              </w:rPr>
            </w:pPr>
          </w:p>
        </w:tc>
        <w:tc>
          <w:tcPr>
            <w:tcW w:w="1102" w:type="dxa"/>
            <w:vAlign w:val="center"/>
          </w:tcPr>
          <w:p w14:paraId="7CA36C99" w14:textId="77777777" w:rsidR="008835F2" w:rsidRPr="00613E93" w:rsidRDefault="008835F2" w:rsidP="003076B1">
            <w:pPr>
              <w:spacing w:line="0" w:lineRule="atLeas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業者</w:t>
            </w:r>
            <w:r w:rsidR="00347BCC" w:rsidRPr="00613E93">
              <w:rPr>
                <w:rFonts w:ascii="標楷體" w:eastAsia="標楷體" w:hAnsi="標楷體"/>
                <w:color w:val="000000" w:themeColor="text1"/>
                <w:szCs w:val="24"/>
              </w:rPr>
              <w:br/>
            </w:r>
            <w:proofErr w:type="gramStart"/>
            <w:r w:rsidR="00347BCC" w:rsidRPr="00613E93">
              <w:rPr>
                <w:rFonts w:ascii="標楷體" w:eastAsia="標楷體" w:hAnsi="標楷體" w:hint="eastAsia"/>
                <w:color w:val="000000" w:themeColor="text1"/>
                <w:szCs w:val="24"/>
              </w:rPr>
              <w:t>提</w:t>
            </w:r>
            <w:r w:rsidR="005C0DA5" w:rsidRPr="00613E93">
              <w:rPr>
                <w:rFonts w:ascii="標楷體" w:eastAsia="標楷體" w:hAnsi="標楷體"/>
                <w:color w:val="000000" w:themeColor="text1"/>
                <w:szCs w:val="24"/>
              </w:rPr>
              <w:t>終約</w:t>
            </w:r>
            <w:proofErr w:type="gramEnd"/>
          </w:p>
        </w:tc>
        <w:tc>
          <w:tcPr>
            <w:tcW w:w="2127" w:type="dxa"/>
          </w:tcPr>
          <w:p w14:paraId="248A2464" w14:textId="77777777" w:rsidR="008835F2" w:rsidRPr="00613E93" w:rsidRDefault="002176FE" w:rsidP="003076B1">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無須繳還</w:t>
            </w:r>
          </w:p>
        </w:tc>
        <w:tc>
          <w:tcPr>
            <w:tcW w:w="2268" w:type="dxa"/>
          </w:tcPr>
          <w:p w14:paraId="62A2DF13" w14:textId="77777777" w:rsidR="00CE4031" w:rsidRPr="00613E93" w:rsidRDefault="005C0DA5" w:rsidP="003076B1">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8608F" w:rsidRPr="00613E93">
              <w:rPr>
                <w:rFonts w:ascii="標楷體" w:eastAsia="標楷體" w:hAnsi="標楷體" w:hint="eastAsia"/>
                <w:color w:val="000000" w:themeColor="text1"/>
                <w:sz w:val="20"/>
                <w:szCs w:val="24"/>
              </w:rPr>
              <w:t>包租約應繳還：</w:t>
            </w:r>
          </w:p>
          <w:p w14:paraId="1D54D870" w14:textId="77777777" w:rsidR="0088608F" w:rsidRPr="00613E93" w:rsidRDefault="0088608F" w:rsidP="007F4EB0">
            <w:pPr>
              <w:pStyle w:val="ad"/>
              <w:numPr>
                <w:ilvl w:val="0"/>
                <w:numId w:val="17"/>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開發服務費</w:t>
            </w:r>
          </w:p>
          <w:p w14:paraId="5AFFEFD1" w14:textId="77777777" w:rsidR="00293EBB" w:rsidRPr="00613E93" w:rsidRDefault="005C0DA5" w:rsidP="007F4EB0">
            <w:pPr>
              <w:pStyle w:val="ad"/>
              <w:numPr>
                <w:ilvl w:val="0"/>
                <w:numId w:val="17"/>
              </w:numPr>
              <w:spacing w:line="0" w:lineRule="atLeast"/>
              <w:ind w:leftChars="0" w:left="206" w:hanging="218"/>
              <w:rPr>
                <w:rFonts w:ascii="標楷體" w:eastAsia="標楷體" w:hAnsi="標楷體"/>
                <w:color w:val="000000" w:themeColor="text1"/>
                <w:sz w:val="20"/>
                <w:szCs w:val="24"/>
              </w:rPr>
            </w:pPr>
            <w:proofErr w:type="gramStart"/>
            <w:r w:rsidRPr="00613E93">
              <w:rPr>
                <w:rFonts w:ascii="標楷體" w:eastAsia="標楷體" w:hAnsi="標楷體" w:hint="eastAsia"/>
                <w:color w:val="000000" w:themeColor="text1"/>
                <w:sz w:val="20"/>
                <w:szCs w:val="24"/>
              </w:rPr>
              <w:t>終約</w:t>
            </w:r>
            <w:r w:rsidR="0088608F" w:rsidRPr="00613E93">
              <w:rPr>
                <w:rFonts w:ascii="標楷體" w:eastAsia="標楷體" w:hAnsi="標楷體" w:hint="eastAsia"/>
                <w:color w:val="000000" w:themeColor="text1"/>
                <w:sz w:val="20"/>
                <w:szCs w:val="24"/>
              </w:rPr>
              <w:t>當月</w:t>
            </w:r>
            <w:proofErr w:type="gramEnd"/>
            <w:r w:rsidR="0088608F" w:rsidRPr="00613E93">
              <w:rPr>
                <w:rFonts w:ascii="標楷體" w:eastAsia="標楷體" w:hAnsi="標楷體" w:hint="eastAsia"/>
                <w:color w:val="000000" w:themeColor="text1"/>
                <w:sz w:val="20"/>
                <w:szCs w:val="24"/>
              </w:rPr>
              <w:t>管理費</w:t>
            </w:r>
          </w:p>
          <w:p w14:paraId="27A0086F" w14:textId="77777777" w:rsidR="00293EBB" w:rsidRPr="00613E93" w:rsidRDefault="00293EBB" w:rsidP="007F4EB0">
            <w:pPr>
              <w:pStyle w:val="ad"/>
              <w:numPr>
                <w:ilvl w:val="0"/>
                <w:numId w:val="17"/>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修繕補助費</w:t>
            </w:r>
          </w:p>
          <w:p w14:paraId="41704631" w14:textId="77777777" w:rsidR="00293EBB" w:rsidRPr="00613E93" w:rsidRDefault="00293EBB" w:rsidP="007F4EB0">
            <w:pPr>
              <w:pStyle w:val="ad"/>
              <w:numPr>
                <w:ilvl w:val="0"/>
                <w:numId w:val="17"/>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保險補助費</w:t>
            </w:r>
          </w:p>
          <w:p w14:paraId="0B41A4AA" w14:textId="77777777" w:rsidR="005E2072" w:rsidRPr="00613E93" w:rsidRDefault="005E2072" w:rsidP="007F4EB0">
            <w:pPr>
              <w:pStyle w:val="ad"/>
              <w:numPr>
                <w:ilvl w:val="0"/>
                <w:numId w:val="17"/>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當月已代收之房客租金差額補助費</w:t>
            </w:r>
          </w:p>
        </w:tc>
        <w:tc>
          <w:tcPr>
            <w:tcW w:w="2551" w:type="dxa"/>
          </w:tcPr>
          <w:p w14:paraId="7056BF95" w14:textId="77777777" w:rsidR="007F3EEC" w:rsidRPr="00613E93" w:rsidRDefault="007F3EEC" w:rsidP="007F3EEC">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終止轉租約應繳還：</w:t>
            </w:r>
          </w:p>
          <w:p w14:paraId="4B00AF50" w14:textId="77777777" w:rsidR="007F3EEC" w:rsidRPr="00613E93" w:rsidRDefault="007F3EEC" w:rsidP="00BD6B6C">
            <w:pPr>
              <w:pStyle w:val="ad"/>
              <w:numPr>
                <w:ilvl w:val="0"/>
                <w:numId w:val="31"/>
              </w:numPr>
              <w:spacing w:line="0" w:lineRule="atLeast"/>
              <w:ind w:leftChars="0" w:left="284" w:hanging="284"/>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p w14:paraId="74527763" w14:textId="77777777" w:rsidR="008835F2" w:rsidRPr="00613E93" w:rsidRDefault="007F3EEC" w:rsidP="00BD6B6C">
            <w:pPr>
              <w:pStyle w:val="ad"/>
              <w:numPr>
                <w:ilvl w:val="0"/>
                <w:numId w:val="31"/>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當月已領之租金差額補助費</w:t>
            </w:r>
          </w:p>
        </w:tc>
      </w:tr>
      <w:tr w:rsidR="00BD6B6C" w:rsidRPr="00613E93" w14:paraId="17B8C16D" w14:textId="77777777" w:rsidTr="00BD6B6C">
        <w:trPr>
          <w:trHeight w:val="712"/>
        </w:trPr>
        <w:tc>
          <w:tcPr>
            <w:tcW w:w="457" w:type="dxa"/>
            <w:vMerge/>
            <w:vAlign w:val="center"/>
          </w:tcPr>
          <w:p w14:paraId="1294B2B8" w14:textId="77777777" w:rsidR="00897F89" w:rsidRPr="00613E93" w:rsidRDefault="00897F89" w:rsidP="00897F89">
            <w:pPr>
              <w:spacing w:line="440" w:lineRule="exact"/>
              <w:jc w:val="center"/>
              <w:rPr>
                <w:rFonts w:ascii="標楷體" w:eastAsia="標楷體" w:hAnsi="標楷體"/>
                <w:color w:val="000000" w:themeColor="text1"/>
                <w:szCs w:val="24"/>
              </w:rPr>
            </w:pPr>
          </w:p>
        </w:tc>
        <w:tc>
          <w:tcPr>
            <w:tcW w:w="1102" w:type="dxa"/>
            <w:vAlign w:val="center"/>
          </w:tcPr>
          <w:p w14:paraId="6D98E959" w14:textId="77777777" w:rsidR="00897F89" w:rsidRPr="00613E93" w:rsidRDefault="00897F89" w:rsidP="00897F89">
            <w:pPr>
              <w:spacing w:line="0" w:lineRule="atLeas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房客</w:t>
            </w:r>
            <w:r w:rsidRPr="00613E93">
              <w:rPr>
                <w:rFonts w:ascii="標楷體" w:eastAsia="標楷體" w:hAnsi="標楷體"/>
                <w:color w:val="000000" w:themeColor="text1"/>
                <w:szCs w:val="24"/>
              </w:rPr>
              <w:br/>
            </w:r>
            <w:proofErr w:type="gramStart"/>
            <w:r w:rsidRPr="00613E93">
              <w:rPr>
                <w:rFonts w:ascii="標楷體" w:eastAsia="標楷體" w:hAnsi="標楷體" w:hint="eastAsia"/>
                <w:color w:val="000000" w:themeColor="text1"/>
                <w:szCs w:val="24"/>
              </w:rPr>
              <w:t>提</w:t>
            </w:r>
            <w:r w:rsidR="005C0DA5" w:rsidRPr="00613E93">
              <w:rPr>
                <w:rFonts w:ascii="標楷體" w:eastAsia="標楷體" w:hAnsi="標楷體"/>
                <w:color w:val="000000" w:themeColor="text1"/>
                <w:szCs w:val="24"/>
              </w:rPr>
              <w:t>終約</w:t>
            </w:r>
            <w:proofErr w:type="gramEnd"/>
          </w:p>
        </w:tc>
        <w:tc>
          <w:tcPr>
            <w:tcW w:w="2127" w:type="dxa"/>
          </w:tcPr>
          <w:p w14:paraId="1E3CF77E" w14:textId="77777777" w:rsidR="00897F89" w:rsidRPr="00613E93" w:rsidRDefault="00897F89"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無須繳還</w:t>
            </w:r>
          </w:p>
        </w:tc>
        <w:tc>
          <w:tcPr>
            <w:tcW w:w="2268" w:type="dxa"/>
          </w:tcPr>
          <w:p w14:paraId="23EF4F80" w14:textId="77777777" w:rsidR="00897F89" w:rsidRPr="00613E93" w:rsidRDefault="005C0DA5"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轉租約應繳還：</w:t>
            </w:r>
          </w:p>
          <w:p w14:paraId="2EC9BA37" w14:textId="77777777" w:rsidR="00897F89" w:rsidRPr="00613E93" w:rsidRDefault="00897F89" w:rsidP="007F4EB0">
            <w:pPr>
              <w:pStyle w:val="ad"/>
              <w:numPr>
                <w:ilvl w:val="0"/>
                <w:numId w:val="19"/>
              </w:numPr>
              <w:spacing w:line="0" w:lineRule="atLeast"/>
              <w:ind w:leftChars="0" w:left="206" w:hanging="206"/>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開發服務費</w:t>
            </w:r>
          </w:p>
          <w:p w14:paraId="0BF9AC38" w14:textId="77777777" w:rsidR="00897F89" w:rsidRPr="00613E93" w:rsidRDefault="005C0DA5" w:rsidP="007F4EB0">
            <w:pPr>
              <w:pStyle w:val="ad"/>
              <w:numPr>
                <w:ilvl w:val="0"/>
                <w:numId w:val="19"/>
              </w:numPr>
              <w:spacing w:line="0" w:lineRule="atLeast"/>
              <w:ind w:leftChars="0" w:left="206" w:hanging="206"/>
              <w:rPr>
                <w:rFonts w:ascii="標楷體" w:eastAsia="標楷體" w:hAnsi="標楷體"/>
                <w:color w:val="000000" w:themeColor="text1"/>
                <w:sz w:val="20"/>
                <w:szCs w:val="24"/>
              </w:rPr>
            </w:pPr>
            <w:proofErr w:type="gramStart"/>
            <w:r w:rsidRPr="00613E93">
              <w:rPr>
                <w:rFonts w:ascii="標楷體" w:eastAsia="標楷體" w:hAnsi="標楷體" w:hint="eastAsia"/>
                <w:color w:val="000000" w:themeColor="text1"/>
                <w:sz w:val="20"/>
                <w:szCs w:val="24"/>
              </w:rPr>
              <w:t>終約</w:t>
            </w:r>
            <w:r w:rsidR="00897F89" w:rsidRPr="00613E93">
              <w:rPr>
                <w:rFonts w:ascii="標楷體" w:eastAsia="標楷體" w:hAnsi="標楷體" w:hint="eastAsia"/>
                <w:color w:val="000000" w:themeColor="text1"/>
                <w:sz w:val="20"/>
                <w:szCs w:val="24"/>
              </w:rPr>
              <w:t>當月</w:t>
            </w:r>
            <w:proofErr w:type="gramEnd"/>
            <w:r w:rsidR="00897F89" w:rsidRPr="00613E93">
              <w:rPr>
                <w:rFonts w:ascii="標楷體" w:eastAsia="標楷體" w:hAnsi="標楷體" w:hint="eastAsia"/>
                <w:color w:val="000000" w:themeColor="text1"/>
                <w:sz w:val="20"/>
                <w:szCs w:val="24"/>
              </w:rPr>
              <w:t>管理費</w:t>
            </w:r>
          </w:p>
          <w:p w14:paraId="0450AAD4" w14:textId="77777777" w:rsidR="00897F89" w:rsidRPr="00613E93" w:rsidRDefault="00897F89" w:rsidP="007F4EB0">
            <w:pPr>
              <w:pStyle w:val="ad"/>
              <w:numPr>
                <w:ilvl w:val="0"/>
                <w:numId w:val="19"/>
              </w:numPr>
              <w:spacing w:line="0" w:lineRule="atLeast"/>
              <w:ind w:leftChars="0" w:left="206" w:hanging="206"/>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當月已代收之房客租金差額補助費</w:t>
            </w:r>
          </w:p>
        </w:tc>
        <w:tc>
          <w:tcPr>
            <w:tcW w:w="2551" w:type="dxa"/>
          </w:tcPr>
          <w:p w14:paraId="25B62943" w14:textId="77777777" w:rsidR="00897F89" w:rsidRPr="00613E93" w:rsidRDefault="005C0DA5"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轉租約應繳還：</w:t>
            </w:r>
          </w:p>
          <w:p w14:paraId="5859A330" w14:textId="77777777" w:rsidR="00897F89" w:rsidRPr="00613E93" w:rsidRDefault="00897F89" w:rsidP="00BD6B6C">
            <w:pPr>
              <w:pStyle w:val="ad"/>
              <w:numPr>
                <w:ilvl w:val="0"/>
                <w:numId w:val="32"/>
              </w:numPr>
              <w:spacing w:line="0" w:lineRule="atLeast"/>
              <w:ind w:leftChars="0" w:left="284" w:hanging="284"/>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p w14:paraId="01D65CF5" w14:textId="77777777" w:rsidR="00EF2AB8" w:rsidRPr="00613E93" w:rsidRDefault="00EF2AB8" w:rsidP="00BD6B6C">
            <w:pPr>
              <w:pStyle w:val="ad"/>
              <w:numPr>
                <w:ilvl w:val="0"/>
                <w:numId w:val="32"/>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當月已領之租金差額補助費</w:t>
            </w:r>
          </w:p>
        </w:tc>
      </w:tr>
      <w:tr w:rsidR="00BD6B6C" w:rsidRPr="00613E93" w14:paraId="0E323873" w14:textId="77777777" w:rsidTr="00BD6B6C">
        <w:trPr>
          <w:trHeight w:val="836"/>
        </w:trPr>
        <w:tc>
          <w:tcPr>
            <w:tcW w:w="457" w:type="dxa"/>
            <w:vMerge w:val="restart"/>
            <w:vAlign w:val="center"/>
          </w:tcPr>
          <w:p w14:paraId="25E142B3" w14:textId="77777777" w:rsidR="00897F89" w:rsidRPr="00613E93" w:rsidRDefault="00897F89" w:rsidP="00897F89">
            <w:pPr>
              <w:spacing w:line="440" w:lineRule="exact"/>
              <w:jc w:val="center"/>
              <w:rPr>
                <w:rFonts w:ascii="標楷體" w:eastAsia="標楷體" w:hAnsi="標楷體"/>
                <w:color w:val="000000" w:themeColor="text1"/>
                <w:szCs w:val="24"/>
              </w:rPr>
            </w:pPr>
            <w:proofErr w:type="gramStart"/>
            <w:r w:rsidRPr="00613E93">
              <w:rPr>
                <w:rFonts w:ascii="標楷體" w:eastAsia="標楷體" w:hAnsi="標楷體" w:hint="eastAsia"/>
                <w:color w:val="000000" w:themeColor="text1"/>
                <w:szCs w:val="24"/>
              </w:rPr>
              <w:t>代租代管</w:t>
            </w:r>
            <w:proofErr w:type="gramEnd"/>
          </w:p>
        </w:tc>
        <w:tc>
          <w:tcPr>
            <w:tcW w:w="1102" w:type="dxa"/>
            <w:vAlign w:val="center"/>
          </w:tcPr>
          <w:p w14:paraId="4DC89E2D" w14:textId="77777777" w:rsidR="00897F89" w:rsidRPr="00613E93" w:rsidRDefault="00897F89" w:rsidP="00897F89">
            <w:pPr>
              <w:spacing w:line="0" w:lineRule="atLeas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房東</w:t>
            </w:r>
            <w:r w:rsidRPr="00613E93">
              <w:rPr>
                <w:rFonts w:ascii="標楷體" w:eastAsia="標楷體" w:hAnsi="標楷體"/>
                <w:color w:val="000000" w:themeColor="text1"/>
                <w:szCs w:val="24"/>
              </w:rPr>
              <w:br/>
            </w:r>
            <w:proofErr w:type="gramStart"/>
            <w:r w:rsidRPr="00613E93">
              <w:rPr>
                <w:rFonts w:ascii="標楷體" w:eastAsia="標楷體" w:hAnsi="標楷體" w:hint="eastAsia"/>
                <w:color w:val="000000" w:themeColor="text1"/>
                <w:szCs w:val="24"/>
              </w:rPr>
              <w:t>提</w:t>
            </w:r>
            <w:r w:rsidR="005C0DA5" w:rsidRPr="00613E93">
              <w:rPr>
                <w:rFonts w:ascii="標楷體" w:eastAsia="標楷體" w:hAnsi="標楷體"/>
                <w:color w:val="000000" w:themeColor="text1"/>
                <w:szCs w:val="24"/>
              </w:rPr>
              <w:t>終約</w:t>
            </w:r>
            <w:proofErr w:type="gramEnd"/>
          </w:p>
        </w:tc>
        <w:tc>
          <w:tcPr>
            <w:tcW w:w="2127" w:type="dxa"/>
          </w:tcPr>
          <w:p w14:paraId="2468F353" w14:textId="77777777" w:rsidR="00055862" w:rsidRPr="00613E93" w:rsidRDefault="005C0DA5" w:rsidP="00055862">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租約應繳還：</w:t>
            </w:r>
          </w:p>
          <w:p w14:paraId="694B7BDC" w14:textId="77777777" w:rsidR="0015017E" w:rsidRPr="00613E93" w:rsidRDefault="00897F89" w:rsidP="007F4EB0">
            <w:pPr>
              <w:pStyle w:val="ad"/>
              <w:numPr>
                <w:ilvl w:val="0"/>
                <w:numId w:val="25"/>
              </w:numPr>
              <w:spacing w:line="0" w:lineRule="atLeast"/>
              <w:ind w:leftChars="0" w:left="181"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修繕補助費</w:t>
            </w:r>
          </w:p>
          <w:p w14:paraId="0FDB966B" w14:textId="77777777" w:rsidR="0015017E" w:rsidRPr="00613E93" w:rsidRDefault="0015017E" w:rsidP="007F4EB0">
            <w:pPr>
              <w:pStyle w:val="ad"/>
              <w:numPr>
                <w:ilvl w:val="0"/>
                <w:numId w:val="25"/>
              </w:numPr>
              <w:spacing w:line="0" w:lineRule="atLeast"/>
              <w:ind w:leftChars="0" w:left="181"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tc>
        <w:tc>
          <w:tcPr>
            <w:tcW w:w="2268" w:type="dxa"/>
          </w:tcPr>
          <w:p w14:paraId="76264522" w14:textId="77777777" w:rsidR="00897F89" w:rsidRPr="00613E93" w:rsidRDefault="005C0DA5"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租約應繳還：</w:t>
            </w:r>
          </w:p>
          <w:p w14:paraId="35372762" w14:textId="77777777" w:rsidR="00897F89" w:rsidRPr="00613E93" w:rsidRDefault="00897F89" w:rsidP="007F4EB0">
            <w:pPr>
              <w:pStyle w:val="ad"/>
              <w:numPr>
                <w:ilvl w:val="0"/>
                <w:numId w:val="18"/>
              </w:numPr>
              <w:spacing w:line="0" w:lineRule="atLeast"/>
              <w:ind w:leftChars="0" w:left="206" w:hanging="206"/>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媒合服務費</w:t>
            </w:r>
          </w:p>
          <w:p w14:paraId="1FEEA229" w14:textId="77777777" w:rsidR="00897F89" w:rsidRPr="00613E93" w:rsidRDefault="005C0DA5" w:rsidP="007F4EB0">
            <w:pPr>
              <w:pStyle w:val="ad"/>
              <w:numPr>
                <w:ilvl w:val="0"/>
                <w:numId w:val="18"/>
              </w:numPr>
              <w:spacing w:line="0" w:lineRule="atLeast"/>
              <w:ind w:leftChars="0" w:left="206" w:hanging="206"/>
              <w:rPr>
                <w:rFonts w:ascii="標楷體" w:eastAsia="標楷體" w:hAnsi="標楷體"/>
                <w:color w:val="000000" w:themeColor="text1"/>
                <w:sz w:val="20"/>
                <w:szCs w:val="24"/>
              </w:rPr>
            </w:pPr>
            <w:proofErr w:type="gramStart"/>
            <w:r w:rsidRPr="00613E93">
              <w:rPr>
                <w:rFonts w:ascii="標楷體" w:eastAsia="標楷體" w:hAnsi="標楷體" w:hint="eastAsia"/>
                <w:color w:val="000000" w:themeColor="text1"/>
                <w:sz w:val="20"/>
                <w:szCs w:val="24"/>
              </w:rPr>
              <w:t>終約</w:t>
            </w:r>
            <w:r w:rsidR="00897F89" w:rsidRPr="00613E93">
              <w:rPr>
                <w:rFonts w:ascii="標楷體" w:eastAsia="標楷體" w:hAnsi="標楷體" w:hint="eastAsia"/>
                <w:color w:val="000000" w:themeColor="text1"/>
                <w:sz w:val="20"/>
                <w:szCs w:val="24"/>
              </w:rPr>
              <w:t>當月</w:t>
            </w:r>
            <w:proofErr w:type="gramEnd"/>
            <w:r w:rsidR="00897F89" w:rsidRPr="00613E93">
              <w:rPr>
                <w:rFonts w:ascii="標楷體" w:eastAsia="標楷體" w:hAnsi="標楷體" w:hint="eastAsia"/>
                <w:color w:val="000000" w:themeColor="text1"/>
                <w:sz w:val="20"/>
                <w:szCs w:val="24"/>
              </w:rPr>
              <w:t>管理費</w:t>
            </w:r>
          </w:p>
        </w:tc>
        <w:tc>
          <w:tcPr>
            <w:tcW w:w="2551" w:type="dxa"/>
          </w:tcPr>
          <w:p w14:paraId="20CFC448" w14:textId="77777777" w:rsidR="007F3EEC" w:rsidRPr="00613E93" w:rsidRDefault="007F3EEC" w:rsidP="007F3EEC">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終止租約應繳還：</w:t>
            </w:r>
          </w:p>
          <w:p w14:paraId="5DA9B946" w14:textId="77777777" w:rsidR="007F3EEC" w:rsidRPr="00613E93" w:rsidRDefault="007F3EEC" w:rsidP="007F3EEC">
            <w:pPr>
              <w:numPr>
                <w:ilvl w:val="0"/>
                <w:numId w:val="24"/>
              </w:numPr>
              <w:spacing w:line="0" w:lineRule="atLeast"/>
              <w:ind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p w14:paraId="53359855" w14:textId="77777777" w:rsidR="007F3EEC" w:rsidRPr="00613E93" w:rsidRDefault="007F3EEC" w:rsidP="007F3EEC">
            <w:pPr>
              <w:numPr>
                <w:ilvl w:val="0"/>
                <w:numId w:val="24"/>
              </w:numPr>
              <w:spacing w:line="0" w:lineRule="atLeast"/>
              <w:ind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已領取之代墊租金(全額繳還)</w:t>
            </w:r>
          </w:p>
          <w:p w14:paraId="4A21CFEB" w14:textId="77777777" w:rsidR="00897F89" w:rsidRPr="00613E93" w:rsidRDefault="007F3EEC" w:rsidP="00BD6B6C">
            <w:pPr>
              <w:spacing w:line="0" w:lineRule="atLeast"/>
              <w:ind w:left="200" w:hangingChars="100" w:hanging="200"/>
              <w:rPr>
                <w:color w:val="000000" w:themeColor="text1"/>
              </w:rPr>
            </w:pPr>
            <w:r w:rsidRPr="00613E93">
              <w:rPr>
                <w:rFonts w:ascii="標楷體" w:eastAsia="標楷體" w:hAnsi="標楷體"/>
                <w:color w:val="000000" w:themeColor="text1"/>
                <w:sz w:val="20"/>
                <w:szCs w:val="24"/>
              </w:rPr>
              <w:t>3.</w:t>
            </w:r>
            <w:r w:rsidRPr="00613E93">
              <w:rPr>
                <w:rFonts w:ascii="標楷體" w:eastAsia="標楷體" w:hAnsi="標楷體" w:hint="eastAsia"/>
                <w:color w:val="000000" w:themeColor="text1"/>
                <w:sz w:val="20"/>
                <w:szCs w:val="24"/>
              </w:rPr>
              <w:t>當月已領之租金差額補助費</w:t>
            </w:r>
          </w:p>
        </w:tc>
      </w:tr>
      <w:tr w:rsidR="00BD6B6C" w:rsidRPr="00613E93" w14:paraId="785D5597" w14:textId="77777777" w:rsidTr="00BD6B6C">
        <w:trPr>
          <w:trHeight w:val="416"/>
        </w:trPr>
        <w:tc>
          <w:tcPr>
            <w:tcW w:w="457" w:type="dxa"/>
            <w:vMerge/>
            <w:vAlign w:val="center"/>
          </w:tcPr>
          <w:p w14:paraId="37AC5198" w14:textId="77777777" w:rsidR="00897F89" w:rsidRPr="00613E93" w:rsidRDefault="00897F89" w:rsidP="00897F89">
            <w:pPr>
              <w:spacing w:line="440" w:lineRule="exact"/>
              <w:jc w:val="center"/>
              <w:rPr>
                <w:rFonts w:ascii="標楷體" w:eastAsia="標楷體" w:hAnsi="標楷體"/>
                <w:color w:val="000000" w:themeColor="text1"/>
                <w:szCs w:val="24"/>
              </w:rPr>
            </w:pPr>
          </w:p>
        </w:tc>
        <w:tc>
          <w:tcPr>
            <w:tcW w:w="1102" w:type="dxa"/>
            <w:vAlign w:val="center"/>
          </w:tcPr>
          <w:p w14:paraId="68C30870" w14:textId="77777777" w:rsidR="00897F89" w:rsidRPr="00613E93" w:rsidRDefault="00897F89" w:rsidP="00897F89">
            <w:pPr>
              <w:spacing w:line="0" w:lineRule="atLeas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業者</w:t>
            </w:r>
            <w:r w:rsidRPr="00613E93">
              <w:rPr>
                <w:rFonts w:ascii="標楷體" w:eastAsia="標楷體" w:hAnsi="標楷體"/>
                <w:color w:val="000000" w:themeColor="text1"/>
                <w:szCs w:val="24"/>
              </w:rPr>
              <w:br/>
            </w:r>
            <w:proofErr w:type="gramStart"/>
            <w:r w:rsidRPr="00613E93">
              <w:rPr>
                <w:rFonts w:ascii="標楷體" w:eastAsia="標楷體" w:hAnsi="標楷體" w:hint="eastAsia"/>
                <w:color w:val="000000" w:themeColor="text1"/>
                <w:szCs w:val="24"/>
              </w:rPr>
              <w:t>提</w:t>
            </w:r>
            <w:r w:rsidR="005C0DA5" w:rsidRPr="00613E93">
              <w:rPr>
                <w:rFonts w:ascii="標楷體" w:eastAsia="標楷體" w:hAnsi="標楷體"/>
                <w:color w:val="000000" w:themeColor="text1"/>
                <w:szCs w:val="24"/>
              </w:rPr>
              <w:t>終約</w:t>
            </w:r>
            <w:proofErr w:type="gramEnd"/>
          </w:p>
        </w:tc>
        <w:tc>
          <w:tcPr>
            <w:tcW w:w="2127" w:type="dxa"/>
          </w:tcPr>
          <w:p w14:paraId="1D2790D3" w14:textId="77777777" w:rsidR="00897F89" w:rsidRPr="00613E93" w:rsidRDefault="00897F89"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無須繳還</w:t>
            </w:r>
          </w:p>
        </w:tc>
        <w:tc>
          <w:tcPr>
            <w:tcW w:w="2268" w:type="dxa"/>
          </w:tcPr>
          <w:p w14:paraId="11EBA3DB" w14:textId="77777777" w:rsidR="00897F89" w:rsidRPr="00613E93" w:rsidRDefault="005C0DA5"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租約應繳還：</w:t>
            </w:r>
          </w:p>
          <w:p w14:paraId="17F9BAB0" w14:textId="77777777" w:rsidR="00897F89" w:rsidRPr="00613E93" w:rsidRDefault="00897F89" w:rsidP="007F4EB0">
            <w:pPr>
              <w:pStyle w:val="ad"/>
              <w:numPr>
                <w:ilvl w:val="0"/>
                <w:numId w:val="21"/>
              </w:numPr>
              <w:spacing w:line="0" w:lineRule="atLeast"/>
              <w:ind w:leftChars="0" w:left="208"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媒合服務費</w:t>
            </w:r>
          </w:p>
          <w:p w14:paraId="627BB944" w14:textId="77777777" w:rsidR="00897F89" w:rsidRPr="00613E93" w:rsidRDefault="005C0DA5" w:rsidP="007F4EB0">
            <w:pPr>
              <w:pStyle w:val="ad"/>
              <w:numPr>
                <w:ilvl w:val="0"/>
                <w:numId w:val="21"/>
              </w:numPr>
              <w:spacing w:line="0" w:lineRule="atLeast"/>
              <w:ind w:leftChars="0" w:left="206" w:hanging="218"/>
              <w:rPr>
                <w:rFonts w:ascii="標楷體" w:eastAsia="標楷體" w:hAnsi="標楷體"/>
                <w:color w:val="000000" w:themeColor="text1"/>
                <w:sz w:val="20"/>
                <w:szCs w:val="24"/>
              </w:rPr>
            </w:pPr>
            <w:proofErr w:type="gramStart"/>
            <w:r w:rsidRPr="00613E93">
              <w:rPr>
                <w:rFonts w:ascii="標楷體" w:eastAsia="標楷體" w:hAnsi="標楷體" w:hint="eastAsia"/>
                <w:color w:val="000000" w:themeColor="text1"/>
                <w:sz w:val="20"/>
                <w:szCs w:val="24"/>
              </w:rPr>
              <w:t>終約</w:t>
            </w:r>
            <w:r w:rsidR="00897F89" w:rsidRPr="00613E93">
              <w:rPr>
                <w:rFonts w:ascii="標楷體" w:eastAsia="標楷體" w:hAnsi="標楷體" w:hint="eastAsia"/>
                <w:color w:val="000000" w:themeColor="text1"/>
                <w:sz w:val="20"/>
                <w:szCs w:val="24"/>
              </w:rPr>
              <w:t>當月</w:t>
            </w:r>
            <w:proofErr w:type="gramEnd"/>
            <w:r w:rsidR="00897F89" w:rsidRPr="00613E93">
              <w:rPr>
                <w:rFonts w:ascii="標楷體" w:eastAsia="標楷體" w:hAnsi="標楷體" w:hint="eastAsia"/>
                <w:color w:val="000000" w:themeColor="text1"/>
                <w:sz w:val="20"/>
                <w:szCs w:val="24"/>
              </w:rPr>
              <w:t>管理費</w:t>
            </w:r>
          </w:p>
          <w:p w14:paraId="3F7F62E9" w14:textId="77777777" w:rsidR="00897F89" w:rsidRPr="00613E93" w:rsidRDefault="00897F89" w:rsidP="007F4EB0">
            <w:pPr>
              <w:pStyle w:val="ad"/>
              <w:numPr>
                <w:ilvl w:val="0"/>
                <w:numId w:val="21"/>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修繕補助費</w:t>
            </w:r>
          </w:p>
          <w:p w14:paraId="15024C21" w14:textId="77777777" w:rsidR="00897F89" w:rsidRPr="00613E93" w:rsidRDefault="00897F89" w:rsidP="007F4EB0">
            <w:pPr>
              <w:pStyle w:val="ad"/>
              <w:numPr>
                <w:ilvl w:val="0"/>
                <w:numId w:val="21"/>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當月已代收之房客租金差額補助費</w:t>
            </w:r>
          </w:p>
        </w:tc>
        <w:tc>
          <w:tcPr>
            <w:tcW w:w="2551" w:type="dxa"/>
          </w:tcPr>
          <w:p w14:paraId="142F4C68" w14:textId="77777777" w:rsidR="007F3EEC" w:rsidRPr="00613E93" w:rsidRDefault="007F3EEC" w:rsidP="007F3EEC">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終止租約應繳還：</w:t>
            </w:r>
          </w:p>
          <w:p w14:paraId="7592F105" w14:textId="77777777" w:rsidR="007F3EEC" w:rsidRPr="00613E93" w:rsidRDefault="007F3EEC" w:rsidP="00BD6B6C">
            <w:pPr>
              <w:pStyle w:val="ad"/>
              <w:numPr>
                <w:ilvl w:val="0"/>
                <w:numId w:val="34"/>
              </w:numPr>
              <w:spacing w:line="0" w:lineRule="atLeast"/>
              <w:ind w:leftChars="0" w:left="284" w:hanging="284"/>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p w14:paraId="21353259" w14:textId="77777777" w:rsidR="007F3EEC" w:rsidRPr="00613E93" w:rsidRDefault="007F3EEC" w:rsidP="00BD6B6C">
            <w:pPr>
              <w:pStyle w:val="ad"/>
              <w:numPr>
                <w:ilvl w:val="0"/>
                <w:numId w:val="34"/>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已領取之代墊租金</w:t>
            </w:r>
            <w:r w:rsidRPr="00613E93">
              <w:rPr>
                <w:rFonts w:ascii="標楷體" w:eastAsia="標楷體" w:hAnsi="標楷體"/>
                <w:color w:val="000000" w:themeColor="text1"/>
                <w:sz w:val="20"/>
                <w:szCs w:val="24"/>
              </w:rPr>
              <w:t>(</w:t>
            </w:r>
            <w:r w:rsidRPr="00613E93">
              <w:rPr>
                <w:rFonts w:ascii="標楷體" w:eastAsia="標楷體" w:hAnsi="標楷體" w:hint="eastAsia"/>
                <w:color w:val="000000" w:themeColor="text1"/>
                <w:sz w:val="20"/>
                <w:szCs w:val="24"/>
              </w:rPr>
              <w:t>全額繳還</w:t>
            </w:r>
            <w:r w:rsidRPr="00613E93">
              <w:rPr>
                <w:rFonts w:ascii="標楷體" w:eastAsia="標楷體" w:hAnsi="標楷體"/>
                <w:color w:val="000000" w:themeColor="text1"/>
                <w:sz w:val="20"/>
                <w:szCs w:val="24"/>
              </w:rPr>
              <w:t>)</w:t>
            </w:r>
          </w:p>
          <w:p w14:paraId="10D9389B" w14:textId="77777777" w:rsidR="00897F89" w:rsidRPr="00613E93" w:rsidRDefault="007F3EEC" w:rsidP="00BD6B6C">
            <w:pPr>
              <w:ind w:left="200" w:hangingChars="100" w:hanging="200"/>
              <w:rPr>
                <w:color w:val="000000" w:themeColor="text1"/>
              </w:rPr>
            </w:pPr>
            <w:r w:rsidRPr="00613E93">
              <w:rPr>
                <w:rFonts w:ascii="標楷體" w:eastAsia="標楷體" w:hAnsi="標楷體" w:hint="eastAsia"/>
                <w:color w:val="000000" w:themeColor="text1"/>
                <w:sz w:val="20"/>
                <w:szCs w:val="24"/>
              </w:rPr>
              <w:t>3.當月已領之租金差額補助費</w:t>
            </w:r>
          </w:p>
        </w:tc>
      </w:tr>
      <w:tr w:rsidR="00BD6B6C" w:rsidRPr="00613E93" w14:paraId="3001BEBA" w14:textId="77777777" w:rsidTr="00BD6B6C">
        <w:trPr>
          <w:trHeight w:val="846"/>
        </w:trPr>
        <w:tc>
          <w:tcPr>
            <w:tcW w:w="457" w:type="dxa"/>
            <w:vMerge/>
            <w:vAlign w:val="center"/>
          </w:tcPr>
          <w:p w14:paraId="2FA98668" w14:textId="77777777" w:rsidR="00897F89" w:rsidRPr="00613E93" w:rsidRDefault="00897F89" w:rsidP="00897F89">
            <w:pPr>
              <w:spacing w:line="440" w:lineRule="exact"/>
              <w:jc w:val="center"/>
              <w:rPr>
                <w:rFonts w:ascii="標楷體" w:eastAsia="標楷體" w:hAnsi="標楷體"/>
                <w:color w:val="000000" w:themeColor="text1"/>
                <w:szCs w:val="24"/>
              </w:rPr>
            </w:pPr>
          </w:p>
        </w:tc>
        <w:tc>
          <w:tcPr>
            <w:tcW w:w="1102" w:type="dxa"/>
            <w:vAlign w:val="center"/>
          </w:tcPr>
          <w:p w14:paraId="159603B3" w14:textId="77777777" w:rsidR="00897F89" w:rsidRPr="00613E93" w:rsidRDefault="00897F89" w:rsidP="00897F89">
            <w:pPr>
              <w:spacing w:line="0" w:lineRule="atLeast"/>
              <w:jc w:val="center"/>
              <w:rPr>
                <w:rFonts w:ascii="標楷體" w:eastAsia="標楷體" w:hAnsi="標楷體"/>
                <w:color w:val="000000" w:themeColor="text1"/>
                <w:szCs w:val="24"/>
              </w:rPr>
            </w:pPr>
            <w:bookmarkStart w:id="37" w:name="_Hlk69137863"/>
            <w:r w:rsidRPr="00613E93">
              <w:rPr>
                <w:rFonts w:ascii="標楷體" w:eastAsia="標楷體" w:hAnsi="標楷體" w:hint="eastAsia"/>
                <w:color w:val="000000" w:themeColor="text1"/>
                <w:szCs w:val="24"/>
              </w:rPr>
              <w:t>房客</w:t>
            </w:r>
            <w:r w:rsidRPr="00613E93">
              <w:rPr>
                <w:rFonts w:ascii="標楷體" w:eastAsia="標楷體" w:hAnsi="標楷體"/>
                <w:color w:val="000000" w:themeColor="text1"/>
                <w:szCs w:val="24"/>
              </w:rPr>
              <w:br/>
            </w:r>
            <w:proofErr w:type="gramStart"/>
            <w:r w:rsidRPr="00613E93">
              <w:rPr>
                <w:rFonts w:ascii="標楷體" w:eastAsia="標楷體" w:hAnsi="標楷體" w:hint="eastAsia"/>
                <w:color w:val="000000" w:themeColor="text1"/>
                <w:szCs w:val="24"/>
              </w:rPr>
              <w:t>提</w:t>
            </w:r>
            <w:r w:rsidR="005C0DA5" w:rsidRPr="00613E93">
              <w:rPr>
                <w:rFonts w:ascii="標楷體" w:eastAsia="標楷體" w:hAnsi="標楷體"/>
                <w:color w:val="000000" w:themeColor="text1"/>
                <w:szCs w:val="24"/>
              </w:rPr>
              <w:t>終約</w:t>
            </w:r>
            <w:bookmarkEnd w:id="37"/>
            <w:proofErr w:type="gramEnd"/>
          </w:p>
        </w:tc>
        <w:tc>
          <w:tcPr>
            <w:tcW w:w="2127" w:type="dxa"/>
          </w:tcPr>
          <w:p w14:paraId="37189B2E" w14:textId="77777777" w:rsidR="00897F89" w:rsidRPr="00613E93" w:rsidRDefault="00897F89"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無須繳還</w:t>
            </w:r>
          </w:p>
        </w:tc>
        <w:tc>
          <w:tcPr>
            <w:tcW w:w="2268" w:type="dxa"/>
          </w:tcPr>
          <w:p w14:paraId="4606138B" w14:textId="77777777" w:rsidR="00897F89" w:rsidRPr="00613E93" w:rsidRDefault="005C0DA5"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租約應繳還：</w:t>
            </w:r>
          </w:p>
          <w:p w14:paraId="7228A18C" w14:textId="77777777" w:rsidR="00897F89" w:rsidRPr="00613E93" w:rsidRDefault="00897F89" w:rsidP="007F4EB0">
            <w:pPr>
              <w:pStyle w:val="ad"/>
              <w:numPr>
                <w:ilvl w:val="0"/>
                <w:numId w:val="22"/>
              </w:numPr>
              <w:spacing w:line="0" w:lineRule="atLeast"/>
              <w:ind w:leftChars="0" w:left="206" w:hanging="206"/>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媒合服務費</w:t>
            </w:r>
          </w:p>
          <w:p w14:paraId="1BCA60D6" w14:textId="77777777" w:rsidR="00897F89" w:rsidRPr="00613E93" w:rsidRDefault="005C0DA5" w:rsidP="007F4EB0">
            <w:pPr>
              <w:pStyle w:val="ad"/>
              <w:numPr>
                <w:ilvl w:val="0"/>
                <w:numId w:val="22"/>
              </w:numPr>
              <w:spacing w:line="0" w:lineRule="atLeast"/>
              <w:ind w:leftChars="0" w:left="206" w:hanging="206"/>
              <w:rPr>
                <w:rFonts w:ascii="標楷體" w:eastAsia="標楷體" w:hAnsi="標楷體"/>
                <w:color w:val="000000" w:themeColor="text1"/>
                <w:sz w:val="20"/>
                <w:szCs w:val="24"/>
              </w:rPr>
            </w:pPr>
            <w:proofErr w:type="gramStart"/>
            <w:r w:rsidRPr="00613E93">
              <w:rPr>
                <w:rFonts w:ascii="標楷體" w:eastAsia="標楷體" w:hAnsi="標楷體" w:hint="eastAsia"/>
                <w:color w:val="000000" w:themeColor="text1"/>
                <w:sz w:val="20"/>
                <w:szCs w:val="24"/>
              </w:rPr>
              <w:t>終約</w:t>
            </w:r>
            <w:r w:rsidR="00897F89" w:rsidRPr="00613E93">
              <w:rPr>
                <w:rFonts w:ascii="標楷體" w:eastAsia="標楷體" w:hAnsi="標楷體" w:hint="eastAsia"/>
                <w:color w:val="000000" w:themeColor="text1"/>
                <w:sz w:val="20"/>
                <w:szCs w:val="24"/>
              </w:rPr>
              <w:t>當月</w:t>
            </w:r>
            <w:proofErr w:type="gramEnd"/>
            <w:r w:rsidR="00897F89" w:rsidRPr="00613E93">
              <w:rPr>
                <w:rFonts w:ascii="標楷體" w:eastAsia="標楷體" w:hAnsi="標楷體" w:hint="eastAsia"/>
                <w:color w:val="000000" w:themeColor="text1"/>
                <w:sz w:val="20"/>
                <w:szCs w:val="24"/>
              </w:rPr>
              <w:t>管理費</w:t>
            </w:r>
          </w:p>
          <w:p w14:paraId="3DF1B7A7" w14:textId="77777777" w:rsidR="00897F89" w:rsidRPr="00613E93" w:rsidRDefault="00897F89" w:rsidP="007F4EB0">
            <w:pPr>
              <w:pStyle w:val="ad"/>
              <w:numPr>
                <w:ilvl w:val="0"/>
                <w:numId w:val="22"/>
              </w:numPr>
              <w:spacing w:line="0" w:lineRule="atLeast"/>
              <w:ind w:leftChars="0" w:left="206" w:hanging="206"/>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當月已代收之房客租金差額補助費</w:t>
            </w:r>
          </w:p>
        </w:tc>
        <w:tc>
          <w:tcPr>
            <w:tcW w:w="2551" w:type="dxa"/>
          </w:tcPr>
          <w:p w14:paraId="7D1F4733" w14:textId="77777777" w:rsidR="00897F89" w:rsidRPr="00613E93" w:rsidRDefault="005C0DA5"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租約應繳還：</w:t>
            </w:r>
          </w:p>
          <w:p w14:paraId="33FB5EF2" w14:textId="77777777" w:rsidR="00897F89" w:rsidRPr="00613E93" w:rsidRDefault="00897F89" w:rsidP="00BD6B6C">
            <w:pPr>
              <w:pStyle w:val="ad"/>
              <w:numPr>
                <w:ilvl w:val="0"/>
                <w:numId w:val="33"/>
              </w:numPr>
              <w:spacing w:line="0" w:lineRule="atLeast"/>
              <w:ind w:leftChars="0" w:left="284" w:hanging="284"/>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p w14:paraId="4D7647A6" w14:textId="77777777" w:rsidR="00DC024B" w:rsidRPr="00613E93" w:rsidRDefault="00DC024B" w:rsidP="00BD6B6C">
            <w:pPr>
              <w:pStyle w:val="ad"/>
              <w:numPr>
                <w:ilvl w:val="0"/>
                <w:numId w:val="33"/>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已領取之代墊租金</w:t>
            </w:r>
            <w:r w:rsidR="00E64BF1" w:rsidRPr="00613E93">
              <w:rPr>
                <w:rFonts w:ascii="標楷體" w:eastAsia="標楷體" w:hAnsi="標楷體" w:hint="eastAsia"/>
                <w:color w:val="000000" w:themeColor="text1"/>
                <w:sz w:val="20"/>
                <w:szCs w:val="24"/>
              </w:rPr>
              <w:t>(全額繳還)</w:t>
            </w:r>
          </w:p>
          <w:p w14:paraId="4DA78E0F" w14:textId="77777777" w:rsidR="00BC4C15" w:rsidRPr="00613E93" w:rsidRDefault="00BC4C15" w:rsidP="00BD6B6C">
            <w:pPr>
              <w:pStyle w:val="ad"/>
              <w:numPr>
                <w:ilvl w:val="0"/>
                <w:numId w:val="33"/>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當月已領之租金差額補助費</w:t>
            </w:r>
          </w:p>
        </w:tc>
      </w:tr>
      <w:bookmarkEnd w:id="36"/>
    </w:tbl>
    <w:p w14:paraId="4DFEA0EA" w14:textId="77777777" w:rsidR="00BC368B" w:rsidRPr="00613E93" w:rsidRDefault="00BC368B" w:rsidP="005D04BF">
      <w:pPr>
        <w:widowControl/>
        <w:rPr>
          <w:rFonts w:ascii="標楷體" w:eastAsia="標楷體" w:hAnsi="標楷體"/>
          <w:color w:val="000000" w:themeColor="text1"/>
          <w:szCs w:val="24"/>
        </w:rPr>
      </w:pPr>
    </w:p>
    <w:p w14:paraId="3C700574" w14:textId="77777777" w:rsidR="00BC368B" w:rsidRPr="00613E93" w:rsidRDefault="00BC368B">
      <w:pPr>
        <w:widowControl/>
        <w:rPr>
          <w:rFonts w:ascii="標楷體" w:eastAsia="標楷體" w:hAnsi="標楷體"/>
          <w:color w:val="000000" w:themeColor="text1"/>
          <w:szCs w:val="24"/>
        </w:rPr>
      </w:pPr>
      <w:r w:rsidRPr="00613E93">
        <w:rPr>
          <w:rFonts w:ascii="標楷體" w:eastAsia="標楷體" w:hAnsi="標楷體"/>
          <w:color w:val="000000" w:themeColor="text1"/>
          <w:szCs w:val="24"/>
        </w:rPr>
        <w:br w:type="page"/>
      </w:r>
    </w:p>
    <w:p w14:paraId="308E01D1" w14:textId="77777777" w:rsidR="007C36AA" w:rsidRPr="00613E93" w:rsidRDefault="007C36AA" w:rsidP="007F4EB0">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lastRenderedPageBreak/>
        <w:t>房客戶籍內家庭成員異動：</w:t>
      </w:r>
    </w:p>
    <w:p w14:paraId="52E87E20" w14:textId="77777777" w:rsidR="007C36AA" w:rsidRPr="00613E93" w:rsidRDefault="006B26A4" w:rsidP="007C36AA">
      <w:pPr>
        <w:pStyle w:val="ad"/>
        <w:spacing w:line="440" w:lineRule="exact"/>
        <w:ind w:leftChars="0" w:left="567"/>
        <w:rPr>
          <w:rFonts w:ascii="標楷體" w:eastAsia="標楷體" w:hAnsi="新細明體"/>
          <w:color w:val="000000" w:themeColor="text1"/>
          <w:szCs w:val="24"/>
        </w:rPr>
      </w:pPr>
      <w:r w:rsidRPr="00613E93">
        <w:rPr>
          <w:rFonts w:ascii="標楷體" w:eastAsia="標楷體" w:hAnsi="新細明體"/>
          <w:color w:val="000000" w:themeColor="text1"/>
          <w:szCs w:val="24"/>
        </w:rPr>
        <w:tab/>
      </w:r>
      <w:r w:rsidRPr="00613E93">
        <w:rPr>
          <w:rFonts w:ascii="標楷體" w:eastAsia="標楷體" w:hAnsi="新細明體" w:hint="eastAsia"/>
          <w:color w:val="000000" w:themeColor="text1"/>
          <w:szCs w:val="24"/>
        </w:rPr>
        <w:t>房客因戶籍內</w:t>
      </w:r>
      <w:r w:rsidRPr="00613E93">
        <w:rPr>
          <w:rFonts w:ascii="標楷體" w:eastAsia="標楷體" w:hAnsi="新細明體"/>
          <w:color w:val="000000" w:themeColor="text1"/>
          <w:szCs w:val="24"/>
        </w:rPr>
        <w:t>家庭成員</w:t>
      </w:r>
      <w:r w:rsidRPr="00613E93">
        <w:rPr>
          <w:rFonts w:ascii="標楷體" w:eastAsia="標楷體" w:hAnsi="新細明體" w:hint="eastAsia"/>
          <w:color w:val="000000" w:themeColor="text1"/>
          <w:szCs w:val="24"/>
        </w:rPr>
        <w:t>異動或其它原因導致原核定資格改變，</w:t>
      </w:r>
      <w:r w:rsidR="0035639E" w:rsidRPr="00613E93">
        <w:rPr>
          <w:rFonts w:ascii="標楷體" w:eastAsia="標楷體" w:hAnsi="新細明體" w:hint="eastAsia"/>
          <w:color w:val="000000" w:themeColor="text1"/>
          <w:szCs w:val="24"/>
        </w:rPr>
        <w:t>核定戶應將自事實發生日起至終止日</w:t>
      </w:r>
      <w:proofErr w:type="gramStart"/>
      <w:r w:rsidR="0035639E" w:rsidRPr="00613E93">
        <w:rPr>
          <w:rFonts w:ascii="標楷體" w:eastAsia="標楷體" w:hAnsi="新細明體" w:hint="eastAsia"/>
          <w:color w:val="000000" w:themeColor="text1"/>
          <w:szCs w:val="24"/>
        </w:rPr>
        <w:t>期間，</w:t>
      </w:r>
      <w:proofErr w:type="gramEnd"/>
      <w:r w:rsidR="0035639E" w:rsidRPr="00613E93">
        <w:rPr>
          <w:rFonts w:ascii="標楷體" w:eastAsia="標楷體" w:hAnsi="新細明體" w:hint="eastAsia"/>
          <w:color w:val="000000" w:themeColor="text1"/>
          <w:szCs w:val="24"/>
        </w:rPr>
        <w:t>已溢領之租金差額補貼</w:t>
      </w:r>
      <w:r w:rsidR="00E9405A" w:rsidRPr="00613E93">
        <w:rPr>
          <w:rFonts w:ascii="標楷體" w:eastAsia="標楷體" w:hAnsi="新細明體" w:hint="eastAsia"/>
          <w:color w:val="000000" w:themeColor="text1"/>
          <w:szCs w:val="24"/>
        </w:rPr>
        <w:t>及其他相關補助</w:t>
      </w:r>
      <w:r w:rsidR="0035639E" w:rsidRPr="00613E93">
        <w:rPr>
          <w:rFonts w:ascii="標楷體" w:eastAsia="標楷體" w:hAnsi="新細明體" w:hint="eastAsia"/>
          <w:color w:val="000000" w:themeColor="text1"/>
          <w:szCs w:val="24"/>
        </w:rPr>
        <w:t>，交由承辦廠商返還</w:t>
      </w:r>
      <w:r w:rsidR="00E3137D" w:rsidRPr="00613E93">
        <w:rPr>
          <w:rFonts w:ascii="標楷體" w:eastAsia="標楷體" w:hAnsi="新細明體" w:hint="eastAsia"/>
          <w:color w:val="000000" w:themeColor="text1"/>
          <w:szCs w:val="24"/>
        </w:rPr>
        <w:t>本府</w:t>
      </w:r>
      <w:r w:rsidR="0035639E" w:rsidRPr="00613E93">
        <w:rPr>
          <w:rFonts w:ascii="標楷體" w:eastAsia="標楷體" w:hAnsi="新細明體" w:hint="eastAsia"/>
          <w:color w:val="000000" w:themeColor="text1"/>
          <w:szCs w:val="24"/>
        </w:rPr>
        <w:t>。</w:t>
      </w:r>
    </w:p>
    <w:p w14:paraId="3C3B6B3D" w14:textId="77777777" w:rsidR="00D71BAD" w:rsidRPr="00613E93" w:rsidRDefault="00D84444" w:rsidP="00D71BAD">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房客</w:t>
      </w:r>
      <w:proofErr w:type="gramStart"/>
      <w:r w:rsidR="009019A0" w:rsidRPr="00613E93">
        <w:rPr>
          <w:rFonts w:ascii="標楷體" w:eastAsia="標楷體" w:hAnsi="新細明體" w:hint="eastAsia"/>
          <w:color w:val="000000" w:themeColor="text1"/>
          <w:sz w:val="28"/>
          <w:szCs w:val="24"/>
        </w:rPr>
        <w:t>參與代租代管</w:t>
      </w:r>
      <w:proofErr w:type="gramEnd"/>
      <w:r w:rsidR="009019A0" w:rsidRPr="00613E93">
        <w:rPr>
          <w:rFonts w:ascii="標楷體" w:eastAsia="標楷體" w:hAnsi="新細明體" w:hint="eastAsia"/>
          <w:color w:val="000000" w:themeColor="text1"/>
          <w:sz w:val="28"/>
          <w:szCs w:val="24"/>
        </w:rPr>
        <w:t>方案代墊租金</w:t>
      </w:r>
      <w:r w:rsidRPr="00613E93">
        <w:rPr>
          <w:rFonts w:ascii="標楷體" w:eastAsia="標楷體" w:hAnsi="新細明體" w:hint="eastAsia"/>
          <w:color w:val="000000" w:themeColor="text1"/>
          <w:sz w:val="28"/>
          <w:szCs w:val="24"/>
        </w:rPr>
        <w:t>申請：</w:t>
      </w:r>
    </w:p>
    <w:p w14:paraId="4E8DE64A" w14:textId="77777777" w:rsidR="00DE77A0" w:rsidRPr="00613E93" w:rsidRDefault="004E7B22" w:rsidP="00DE77A0">
      <w:pPr>
        <w:pStyle w:val="ad"/>
        <w:spacing w:line="440" w:lineRule="exact"/>
        <w:ind w:leftChars="0" w:left="567"/>
        <w:rPr>
          <w:rFonts w:ascii="標楷體" w:eastAsia="標楷體" w:hAnsi="新細明體"/>
          <w:color w:val="000000" w:themeColor="text1"/>
          <w:szCs w:val="24"/>
        </w:rPr>
      </w:pPr>
      <w:r w:rsidRPr="00613E93">
        <w:rPr>
          <w:rFonts w:ascii="標楷體" w:eastAsia="標楷體" w:hAnsi="新細明體"/>
          <w:color w:val="000000" w:themeColor="text1"/>
          <w:szCs w:val="24"/>
        </w:rPr>
        <w:tab/>
      </w:r>
      <w:r w:rsidR="005E09B5" w:rsidRPr="00613E93">
        <w:rPr>
          <w:rFonts w:ascii="標楷體" w:eastAsia="標楷體" w:hAnsi="新細明體" w:hint="eastAsia"/>
          <w:color w:val="000000" w:themeColor="text1"/>
          <w:szCs w:val="24"/>
        </w:rPr>
        <w:t>房客檢附下列資料交由</w:t>
      </w:r>
      <w:r w:rsidR="00A234EC" w:rsidRPr="00613E93">
        <w:rPr>
          <w:rFonts w:ascii="標楷體" w:eastAsia="標楷體" w:hAnsi="新細明體" w:hint="eastAsia"/>
          <w:color w:val="000000" w:themeColor="text1"/>
          <w:szCs w:val="24"/>
        </w:rPr>
        <w:t>廠商提送</w:t>
      </w:r>
      <w:r w:rsidR="00E3137D" w:rsidRPr="00613E93">
        <w:rPr>
          <w:rFonts w:ascii="標楷體" w:eastAsia="標楷體" w:hAnsi="新細明體" w:hint="eastAsia"/>
          <w:color w:val="000000" w:themeColor="text1"/>
          <w:szCs w:val="24"/>
        </w:rPr>
        <w:t>本府</w:t>
      </w:r>
      <w:r w:rsidR="00A234EC" w:rsidRPr="00613E93">
        <w:rPr>
          <w:rFonts w:ascii="標楷體" w:eastAsia="標楷體" w:hAnsi="新細明體" w:hint="eastAsia"/>
          <w:color w:val="000000" w:themeColor="text1"/>
          <w:szCs w:val="24"/>
        </w:rPr>
        <w:t>受理：</w:t>
      </w:r>
    </w:p>
    <w:p w14:paraId="34C88AA3" w14:textId="77777777" w:rsidR="00A234EC" w:rsidRPr="00613E93" w:rsidRDefault="00A3142C" w:rsidP="00CA2C0A">
      <w:pPr>
        <w:pStyle w:val="ad"/>
        <w:numPr>
          <w:ilvl w:val="0"/>
          <w:numId w:val="26"/>
        </w:numPr>
        <w:tabs>
          <w:tab w:val="left" w:pos="142"/>
        </w:tabs>
        <w:spacing w:line="440" w:lineRule="exact"/>
        <w:ind w:leftChars="0" w:left="709" w:hanging="624"/>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承租人代墊租金申請書</w:t>
      </w:r>
      <w:r w:rsidR="005B00AE" w:rsidRPr="00613E93">
        <w:rPr>
          <w:rFonts w:ascii="標楷體" w:eastAsia="標楷體" w:hAnsi="新細明體" w:hint="eastAsia"/>
          <w:color w:val="000000" w:themeColor="text1"/>
          <w:szCs w:val="24"/>
        </w:rPr>
        <w:t>。</w:t>
      </w:r>
    </w:p>
    <w:p w14:paraId="0C7B5C52" w14:textId="77777777" w:rsidR="00A3142C" w:rsidRPr="00613E93" w:rsidRDefault="00064E1E" w:rsidP="00CA2C0A">
      <w:pPr>
        <w:pStyle w:val="ad"/>
        <w:numPr>
          <w:ilvl w:val="0"/>
          <w:numId w:val="26"/>
        </w:numPr>
        <w:spacing w:line="440" w:lineRule="exact"/>
        <w:ind w:leftChars="0" w:left="709" w:hanging="624"/>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還款計畫書</w:t>
      </w:r>
      <w:r w:rsidR="005B00AE" w:rsidRPr="00613E93">
        <w:rPr>
          <w:rFonts w:ascii="標楷體" w:eastAsia="標楷體" w:hAnsi="新細明體" w:hint="eastAsia"/>
          <w:color w:val="000000" w:themeColor="text1"/>
          <w:szCs w:val="24"/>
        </w:rPr>
        <w:t>。</w:t>
      </w:r>
    </w:p>
    <w:p w14:paraId="739165BE" w14:textId="77777777" w:rsidR="005B00AE" w:rsidRPr="00613E93" w:rsidRDefault="005B00AE" w:rsidP="00CA2C0A">
      <w:pPr>
        <w:pStyle w:val="ad"/>
        <w:numPr>
          <w:ilvl w:val="0"/>
          <w:numId w:val="26"/>
        </w:numPr>
        <w:spacing w:line="440" w:lineRule="exact"/>
        <w:ind w:leftChars="0" w:left="709" w:hanging="624"/>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因緊急事由</w:t>
      </w:r>
      <w:r w:rsidR="0048110D" w:rsidRPr="00613E93">
        <w:rPr>
          <w:rStyle w:val="af8"/>
          <w:rFonts w:ascii="標楷體" w:eastAsia="標楷體" w:hAnsi="新細明體"/>
          <w:color w:val="000000" w:themeColor="text1"/>
          <w:szCs w:val="24"/>
        </w:rPr>
        <w:footnoteReference w:id="11"/>
      </w:r>
      <w:r w:rsidRPr="00613E93">
        <w:rPr>
          <w:rFonts w:ascii="標楷體" w:eastAsia="標楷體" w:hAnsi="新細明體" w:hint="eastAsia"/>
          <w:color w:val="000000" w:themeColor="text1"/>
          <w:szCs w:val="24"/>
        </w:rPr>
        <w:t>，致生活陷於困境無力支付租金，</w:t>
      </w:r>
      <w:r w:rsidR="008A060F" w:rsidRPr="00613E93">
        <w:rPr>
          <w:rFonts w:ascii="標楷體" w:eastAsia="標楷體" w:hAnsi="新細明體" w:hint="eastAsia"/>
          <w:color w:val="000000" w:themeColor="text1"/>
          <w:szCs w:val="24"/>
        </w:rPr>
        <w:t>向</w:t>
      </w:r>
      <w:r w:rsidR="00D52DE3" w:rsidRPr="00613E93">
        <w:rPr>
          <w:rFonts w:ascii="標楷體" w:eastAsia="標楷體" w:hAnsi="新細明體" w:hint="eastAsia"/>
          <w:color w:val="000000" w:themeColor="text1"/>
          <w:szCs w:val="24"/>
        </w:rPr>
        <w:t>本府社會局</w:t>
      </w:r>
      <w:r w:rsidR="008A060F" w:rsidRPr="00613E93">
        <w:rPr>
          <w:rFonts w:ascii="標楷體" w:eastAsia="標楷體" w:hAnsi="新細明體" w:hint="eastAsia"/>
          <w:color w:val="000000" w:themeColor="text1"/>
          <w:szCs w:val="24"/>
        </w:rPr>
        <w:t>申請</w:t>
      </w:r>
      <w:r w:rsidR="00D52DE3" w:rsidRPr="00613E93">
        <w:rPr>
          <w:rFonts w:ascii="標楷體" w:eastAsia="標楷體" w:hAnsi="新細明體" w:hint="eastAsia"/>
          <w:color w:val="000000" w:themeColor="text1"/>
          <w:szCs w:val="24"/>
        </w:rPr>
        <w:t>急難救助</w:t>
      </w:r>
      <w:r w:rsidR="00211E41" w:rsidRPr="00613E93">
        <w:rPr>
          <w:rFonts w:ascii="標楷體" w:eastAsia="標楷體" w:hAnsi="新細明體" w:hint="eastAsia"/>
          <w:color w:val="000000" w:themeColor="text1"/>
          <w:szCs w:val="24"/>
        </w:rPr>
        <w:t>後</w:t>
      </w:r>
      <w:r w:rsidR="00D52DE3" w:rsidRPr="00613E93">
        <w:rPr>
          <w:rFonts w:ascii="標楷體" w:eastAsia="標楷體" w:hAnsi="新細明體" w:hint="eastAsia"/>
          <w:color w:val="000000" w:themeColor="text1"/>
          <w:szCs w:val="24"/>
        </w:rPr>
        <w:t>，</w:t>
      </w:r>
      <w:r w:rsidRPr="00613E93">
        <w:rPr>
          <w:rFonts w:ascii="標楷體" w:eastAsia="標楷體" w:hAnsi="新細明體" w:hint="eastAsia"/>
          <w:color w:val="000000" w:themeColor="text1"/>
          <w:szCs w:val="24"/>
        </w:rPr>
        <w:t>檢附</w:t>
      </w:r>
      <w:r w:rsidR="008A060F" w:rsidRPr="00613E93">
        <w:rPr>
          <w:rFonts w:ascii="標楷體" w:eastAsia="標楷體" w:hAnsi="新細明體" w:hint="eastAsia"/>
          <w:color w:val="000000" w:themeColor="text1"/>
          <w:szCs w:val="24"/>
        </w:rPr>
        <w:t>相關</w:t>
      </w:r>
      <w:r w:rsidRPr="00613E93">
        <w:rPr>
          <w:rFonts w:ascii="標楷體" w:eastAsia="標楷體" w:hAnsi="新細明體" w:hint="eastAsia"/>
          <w:color w:val="000000" w:themeColor="text1"/>
          <w:szCs w:val="24"/>
        </w:rPr>
        <w:t>之事實證明文件。</w:t>
      </w:r>
    </w:p>
    <w:p w14:paraId="2BF90D74" w14:textId="77777777" w:rsidR="00064E1E" w:rsidRPr="00613E93" w:rsidRDefault="005B00AE" w:rsidP="00CA2C0A">
      <w:pPr>
        <w:pStyle w:val="ad"/>
        <w:numPr>
          <w:ilvl w:val="0"/>
          <w:numId w:val="26"/>
        </w:numPr>
        <w:spacing w:line="440" w:lineRule="exact"/>
        <w:ind w:leftChars="0" w:left="709" w:hanging="624"/>
        <w:rPr>
          <w:rFonts w:ascii="標楷體" w:eastAsia="標楷體" w:hAnsi="新細明體"/>
          <w:color w:val="000000" w:themeColor="text1"/>
          <w:szCs w:val="24"/>
        </w:rPr>
      </w:pPr>
      <w:proofErr w:type="gramStart"/>
      <w:r w:rsidRPr="00613E93">
        <w:rPr>
          <w:rFonts w:ascii="標楷體" w:eastAsia="標楷體" w:hAnsi="新細明體" w:hint="eastAsia"/>
          <w:color w:val="000000" w:themeColor="text1"/>
          <w:szCs w:val="24"/>
        </w:rPr>
        <w:t>代租代管</w:t>
      </w:r>
      <w:proofErr w:type="gramEnd"/>
      <w:r w:rsidRPr="00613E93">
        <w:rPr>
          <w:rFonts w:ascii="標楷體" w:eastAsia="標楷體" w:hAnsi="新細明體" w:hint="eastAsia"/>
          <w:color w:val="000000" w:themeColor="text1"/>
          <w:szCs w:val="24"/>
        </w:rPr>
        <w:t>租賃契約影本。</w:t>
      </w:r>
    </w:p>
    <w:p w14:paraId="0C85F67B" w14:textId="77777777" w:rsidR="005B00AE" w:rsidRPr="00613E93" w:rsidRDefault="005B00AE" w:rsidP="00CA2C0A">
      <w:pPr>
        <w:pStyle w:val="ad"/>
        <w:numPr>
          <w:ilvl w:val="0"/>
          <w:numId w:val="26"/>
        </w:numPr>
        <w:spacing w:line="440" w:lineRule="exact"/>
        <w:ind w:leftChars="0" w:left="709" w:hanging="624"/>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身分證正反面影本。</w:t>
      </w:r>
    </w:p>
    <w:p w14:paraId="0A4D9046" w14:textId="77777777" w:rsidR="00FC3789" w:rsidRPr="00613E93" w:rsidRDefault="00E1599D" w:rsidP="00F13860">
      <w:pPr>
        <w:spacing w:line="440" w:lineRule="exact"/>
        <w:rPr>
          <w:rFonts w:ascii="標楷體" w:eastAsia="標楷體" w:hAnsi="新細明體"/>
          <w:color w:val="000000" w:themeColor="text1"/>
          <w:sz w:val="28"/>
          <w:szCs w:val="24"/>
        </w:rPr>
      </w:pPr>
      <w:r w:rsidRPr="00E1599D">
        <w:rPr>
          <w:rFonts w:ascii="標楷體" w:eastAsia="標楷體" w:hAnsi="新細明體" w:hint="eastAsia"/>
          <w:color w:val="000000" w:themeColor="text1"/>
          <w:sz w:val="28"/>
          <w:szCs w:val="24"/>
        </w:rPr>
        <w:t>拾壹</w:t>
      </w:r>
      <w:r w:rsidR="00F13860" w:rsidRPr="00613E93">
        <w:rPr>
          <w:rFonts w:ascii="標楷體" w:eastAsia="標楷體" w:hAnsi="新細明體" w:hint="eastAsia"/>
          <w:color w:val="000000" w:themeColor="text1"/>
          <w:sz w:val="28"/>
          <w:szCs w:val="24"/>
        </w:rPr>
        <w:t>、</w:t>
      </w:r>
      <w:r w:rsidR="00FC3789" w:rsidRPr="00613E93">
        <w:rPr>
          <w:rFonts w:ascii="標楷體" w:eastAsia="標楷體" w:hAnsi="新細明體" w:hint="eastAsia"/>
          <w:color w:val="000000" w:themeColor="text1"/>
          <w:sz w:val="28"/>
          <w:szCs w:val="24"/>
        </w:rPr>
        <w:t>房東相關優惠補助措施申請：</w:t>
      </w:r>
    </w:p>
    <w:p w14:paraId="5CA47AC3" w14:textId="77777777" w:rsidR="00C46FBD" w:rsidRPr="00613E93" w:rsidRDefault="00C46FBD" w:rsidP="00CA2C0A">
      <w:pPr>
        <w:pStyle w:val="ad"/>
        <w:numPr>
          <w:ilvl w:val="0"/>
          <w:numId w:val="27"/>
        </w:numPr>
        <w:tabs>
          <w:tab w:val="left" w:pos="142"/>
        </w:tabs>
        <w:spacing w:line="440" w:lineRule="exact"/>
        <w:ind w:leftChars="0" w:left="709" w:hanging="624"/>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房屋稅、地價稅及租金所得稅優惠申請：</w:t>
      </w:r>
    </w:p>
    <w:p w14:paraId="2D06608F" w14:textId="77777777" w:rsidR="00F67F67" w:rsidRPr="00613E93" w:rsidRDefault="00FC3789" w:rsidP="00C46FBD">
      <w:pPr>
        <w:pStyle w:val="ad"/>
        <w:spacing w:line="440" w:lineRule="exact"/>
        <w:ind w:leftChars="0" w:left="426"/>
        <w:rPr>
          <w:rFonts w:ascii="標楷體" w:eastAsia="標楷體" w:hAnsi="新細明體"/>
          <w:color w:val="000000" w:themeColor="text1"/>
          <w:szCs w:val="24"/>
        </w:rPr>
      </w:pPr>
      <w:r w:rsidRPr="00613E93">
        <w:rPr>
          <w:rFonts w:ascii="標楷體" w:eastAsia="標楷體" w:hAnsi="新細明體"/>
          <w:color w:val="000000" w:themeColor="text1"/>
          <w:szCs w:val="24"/>
        </w:rPr>
        <w:tab/>
      </w:r>
      <w:r w:rsidRPr="00613E93">
        <w:rPr>
          <w:rFonts w:ascii="標楷體" w:eastAsia="標楷體" w:hAnsi="新細明體"/>
          <w:color w:val="000000" w:themeColor="text1"/>
          <w:szCs w:val="24"/>
        </w:rPr>
        <w:tab/>
      </w:r>
      <w:r w:rsidR="00217630" w:rsidRPr="00613E93">
        <w:rPr>
          <w:rFonts w:ascii="標楷體" w:eastAsia="標楷體" w:hAnsi="新細明體" w:hint="eastAsia"/>
          <w:color w:val="000000" w:themeColor="text1"/>
          <w:szCs w:val="24"/>
        </w:rPr>
        <w:t>房東參與</w:t>
      </w:r>
      <w:r w:rsidR="004065E0" w:rsidRPr="00613E93">
        <w:rPr>
          <w:rFonts w:ascii="標楷體" w:eastAsia="標楷體" w:hAnsi="新細明體" w:hint="eastAsia"/>
          <w:color w:val="000000" w:themeColor="text1"/>
          <w:szCs w:val="24"/>
        </w:rPr>
        <w:t>包租包管</w:t>
      </w:r>
      <w:proofErr w:type="gramStart"/>
      <w:r w:rsidR="004065E0" w:rsidRPr="00613E93">
        <w:rPr>
          <w:rFonts w:ascii="標楷體" w:eastAsia="標楷體" w:hAnsi="新細明體" w:hint="eastAsia"/>
          <w:color w:val="000000" w:themeColor="text1"/>
          <w:szCs w:val="24"/>
        </w:rPr>
        <w:t>或代租代管</w:t>
      </w:r>
      <w:proofErr w:type="gramEnd"/>
      <w:r w:rsidR="00217630" w:rsidRPr="00613E93">
        <w:rPr>
          <w:rFonts w:ascii="標楷體" w:eastAsia="標楷體" w:hAnsi="新細明體" w:hint="eastAsia"/>
          <w:color w:val="000000" w:themeColor="text1"/>
          <w:szCs w:val="24"/>
        </w:rPr>
        <w:t>計畫</w:t>
      </w:r>
      <w:r w:rsidR="00713127" w:rsidRPr="00613E93">
        <w:rPr>
          <w:rFonts w:ascii="標楷體" w:eastAsia="標楷體" w:hAnsi="新細明體" w:hint="eastAsia"/>
          <w:color w:val="000000" w:themeColor="text1"/>
          <w:szCs w:val="24"/>
        </w:rPr>
        <w:t>，於房東簽訂租契約後，</w:t>
      </w:r>
      <w:r w:rsidR="00547B7C" w:rsidRPr="00613E93">
        <w:rPr>
          <w:rFonts w:ascii="標楷體" w:eastAsia="標楷體" w:hAnsi="新細明體" w:hint="eastAsia"/>
          <w:color w:val="000000" w:themeColor="text1"/>
          <w:szCs w:val="24"/>
        </w:rPr>
        <w:t>由廠商協助</w:t>
      </w:r>
      <w:r w:rsidR="00E94FD6" w:rsidRPr="00613E93">
        <w:rPr>
          <w:rFonts w:ascii="標楷體" w:eastAsia="標楷體" w:hAnsi="新細明體" w:hint="eastAsia"/>
          <w:color w:val="000000" w:themeColor="text1"/>
          <w:szCs w:val="24"/>
        </w:rPr>
        <w:t>造冊送</w:t>
      </w:r>
      <w:r w:rsidR="00E3137D" w:rsidRPr="00613E93">
        <w:rPr>
          <w:rFonts w:ascii="標楷體" w:eastAsia="標楷體" w:hAnsi="新細明體" w:hint="eastAsia"/>
          <w:color w:val="000000" w:themeColor="text1"/>
          <w:szCs w:val="24"/>
        </w:rPr>
        <w:t>本府</w:t>
      </w:r>
      <w:r w:rsidR="00E94FD6" w:rsidRPr="00613E93">
        <w:rPr>
          <w:rFonts w:ascii="標楷體" w:eastAsia="標楷體" w:hAnsi="新細明體" w:hint="eastAsia"/>
          <w:color w:val="000000" w:themeColor="text1"/>
          <w:szCs w:val="24"/>
        </w:rPr>
        <w:t>審查，審查無誤後由</w:t>
      </w:r>
      <w:r w:rsidR="00E3137D" w:rsidRPr="00613E93">
        <w:rPr>
          <w:rFonts w:ascii="標楷體" w:eastAsia="標楷體" w:hAnsi="新細明體" w:hint="eastAsia"/>
          <w:color w:val="000000" w:themeColor="text1"/>
          <w:szCs w:val="24"/>
        </w:rPr>
        <w:t>本府</w:t>
      </w:r>
      <w:r w:rsidR="00E94FD6" w:rsidRPr="00613E93">
        <w:rPr>
          <w:rFonts w:ascii="標楷體" w:eastAsia="標楷體" w:hAnsi="新細明體" w:hint="eastAsia"/>
          <w:color w:val="000000" w:themeColor="text1"/>
          <w:szCs w:val="24"/>
        </w:rPr>
        <w:t>函轉國稅局及地方稅務局辦理相關稅賦減免。</w:t>
      </w:r>
    </w:p>
    <w:p w14:paraId="68B31FFE" w14:textId="77777777" w:rsidR="009E098D" w:rsidRPr="00613E93" w:rsidRDefault="004B7AEA" w:rsidP="00D73C36">
      <w:pPr>
        <w:pStyle w:val="ad"/>
        <w:numPr>
          <w:ilvl w:val="0"/>
          <w:numId w:val="27"/>
        </w:numPr>
        <w:spacing w:line="440" w:lineRule="exact"/>
        <w:ind w:leftChars="0" w:left="709" w:hanging="567"/>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修繕補助費申請：</w:t>
      </w:r>
    </w:p>
    <w:p w14:paraId="3ADF4F81" w14:textId="55674391" w:rsidR="004B7AEA" w:rsidRDefault="009041CD" w:rsidP="00D57E18">
      <w:pPr>
        <w:pStyle w:val="ad"/>
        <w:spacing w:line="440" w:lineRule="exact"/>
        <w:ind w:leftChars="0" w:left="426"/>
        <w:rPr>
          <w:rFonts w:ascii="標楷體" w:eastAsia="標楷體" w:hAnsi="新細明體"/>
          <w:color w:val="000000" w:themeColor="text1"/>
          <w:szCs w:val="24"/>
        </w:rPr>
      </w:pPr>
      <w:r w:rsidRPr="00613E93">
        <w:rPr>
          <w:rFonts w:ascii="標楷體" w:eastAsia="標楷體" w:hAnsi="新細明體"/>
          <w:color w:val="000000" w:themeColor="text1"/>
          <w:szCs w:val="24"/>
        </w:rPr>
        <w:tab/>
      </w:r>
      <w:r w:rsidRPr="00613E93">
        <w:rPr>
          <w:rFonts w:ascii="標楷體" w:eastAsia="標楷體" w:hAnsi="新細明體"/>
          <w:color w:val="000000" w:themeColor="text1"/>
          <w:szCs w:val="24"/>
        </w:rPr>
        <w:tab/>
      </w:r>
      <w:r w:rsidR="00D57E18" w:rsidRPr="00613E93">
        <w:rPr>
          <w:rFonts w:ascii="標楷體" w:eastAsia="標楷體" w:hAnsi="新細明體" w:hint="eastAsia"/>
          <w:color w:val="000000" w:themeColor="text1"/>
          <w:szCs w:val="24"/>
        </w:rPr>
        <w:t>房東參與包租包管</w:t>
      </w:r>
      <w:proofErr w:type="gramStart"/>
      <w:r w:rsidR="00D57E18" w:rsidRPr="00613E93">
        <w:rPr>
          <w:rFonts w:ascii="標楷體" w:eastAsia="標楷體" w:hAnsi="新細明體" w:hint="eastAsia"/>
          <w:color w:val="000000" w:themeColor="text1"/>
          <w:szCs w:val="24"/>
        </w:rPr>
        <w:t>或代租代管</w:t>
      </w:r>
      <w:proofErr w:type="gramEnd"/>
      <w:r w:rsidR="00D57E18" w:rsidRPr="00613E93">
        <w:rPr>
          <w:rFonts w:ascii="標楷體" w:eastAsia="標楷體" w:hAnsi="新細明體" w:hint="eastAsia"/>
          <w:color w:val="000000" w:themeColor="text1"/>
          <w:szCs w:val="24"/>
        </w:rPr>
        <w:t>計畫，</w:t>
      </w:r>
      <w:r w:rsidR="00100E57" w:rsidRPr="00613E93">
        <w:rPr>
          <w:rFonts w:ascii="標楷體" w:eastAsia="標楷體" w:hAnsi="新細明體" w:hint="eastAsia"/>
          <w:color w:val="000000" w:themeColor="text1"/>
          <w:szCs w:val="24"/>
        </w:rPr>
        <w:t>於</w:t>
      </w:r>
      <w:r w:rsidR="00D57E18" w:rsidRPr="00613E93">
        <w:rPr>
          <w:rFonts w:ascii="標楷體" w:eastAsia="標楷體" w:hAnsi="新細明體" w:hint="eastAsia"/>
          <w:color w:val="000000" w:themeColor="text1"/>
          <w:szCs w:val="24"/>
        </w:rPr>
        <w:t>房東簽訂租契約</w:t>
      </w:r>
      <w:r w:rsidR="00315609" w:rsidRPr="00613E93">
        <w:rPr>
          <w:rFonts w:ascii="標楷體" w:eastAsia="標楷體" w:hAnsi="新細明體" w:hint="eastAsia"/>
          <w:color w:val="000000" w:themeColor="text1"/>
          <w:szCs w:val="24"/>
        </w:rPr>
        <w:t>後，配合營建署住宅安全相關政策，優先以修繕補助費加裝消防偵煙</w:t>
      </w:r>
      <w:r w:rsidR="00BE7F0D" w:rsidRPr="00613E93">
        <w:rPr>
          <w:rFonts w:ascii="標楷體" w:eastAsia="標楷體" w:hAnsi="新細明體" w:hint="eastAsia"/>
          <w:color w:val="000000" w:themeColor="text1"/>
          <w:szCs w:val="24"/>
        </w:rPr>
        <w:t>器</w:t>
      </w:r>
      <w:r w:rsidR="00BB54FE" w:rsidRPr="00613E93">
        <w:rPr>
          <w:rFonts w:ascii="標楷體" w:eastAsia="標楷體" w:hAnsi="新細明體" w:hint="eastAsia"/>
          <w:color w:val="000000" w:themeColor="text1"/>
          <w:szCs w:val="24"/>
        </w:rPr>
        <w:t>等</w:t>
      </w:r>
      <w:r w:rsidR="00315609" w:rsidRPr="00613E93">
        <w:rPr>
          <w:rFonts w:ascii="標楷體" w:eastAsia="標楷體" w:hAnsi="新細明體" w:hint="eastAsia"/>
          <w:color w:val="000000" w:themeColor="text1"/>
          <w:szCs w:val="24"/>
        </w:rPr>
        <w:t>設備(或檢附相關現有消防偵煙</w:t>
      </w:r>
      <w:r w:rsidR="009F4B43" w:rsidRPr="00613E93">
        <w:rPr>
          <w:rFonts w:ascii="標楷體" w:eastAsia="標楷體" w:hAnsi="新細明體" w:hint="eastAsia"/>
          <w:color w:val="000000" w:themeColor="text1"/>
          <w:szCs w:val="24"/>
        </w:rPr>
        <w:t>器等</w:t>
      </w:r>
      <w:r w:rsidR="00315609" w:rsidRPr="00613E93">
        <w:rPr>
          <w:rFonts w:ascii="標楷體" w:eastAsia="標楷體" w:hAnsi="新細明體" w:hint="eastAsia"/>
          <w:color w:val="000000" w:themeColor="text1"/>
          <w:szCs w:val="24"/>
        </w:rPr>
        <w:t>設備現況照片)</w:t>
      </w:r>
      <w:r w:rsidR="00105D6F" w:rsidRPr="00613E93">
        <w:rPr>
          <w:rFonts w:ascii="標楷體" w:eastAsia="標楷體" w:hAnsi="新細明體" w:hint="eastAsia"/>
          <w:color w:val="000000" w:themeColor="text1"/>
          <w:szCs w:val="24"/>
        </w:rPr>
        <w:t>，由廠商取得房東填寫之修繕同意書</w:t>
      </w:r>
      <w:r w:rsidR="00315609" w:rsidRPr="00613E93">
        <w:rPr>
          <w:rFonts w:ascii="標楷體" w:eastAsia="標楷體" w:hAnsi="新細明體" w:hint="eastAsia"/>
          <w:color w:val="000000" w:themeColor="text1"/>
          <w:szCs w:val="24"/>
        </w:rPr>
        <w:t>後，</w:t>
      </w:r>
      <w:r w:rsidR="00BB54FE" w:rsidRPr="00613E93">
        <w:rPr>
          <w:rFonts w:ascii="標楷體" w:eastAsia="標楷體" w:hAnsi="新細明體" w:hint="eastAsia"/>
          <w:color w:val="000000" w:themeColor="text1"/>
          <w:szCs w:val="24"/>
        </w:rPr>
        <w:t>提出</w:t>
      </w:r>
      <w:r w:rsidR="00105D6F" w:rsidRPr="00613E93">
        <w:rPr>
          <w:rFonts w:ascii="標楷體" w:eastAsia="標楷體" w:hAnsi="新細明體" w:hint="eastAsia"/>
          <w:color w:val="000000" w:themeColor="text1"/>
          <w:szCs w:val="24"/>
        </w:rPr>
        <w:t>其</w:t>
      </w:r>
      <w:r w:rsidR="00315609" w:rsidRPr="00613E93">
        <w:rPr>
          <w:rFonts w:ascii="標楷體" w:eastAsia="標楷體" w:hAnsi="新細明體" w:hint="eastAsia"/>
          <w:color w:val="000000" w:themeColor="text1"/>
          <w:szCs w:val="24"/>
        </w:rPr>
        <w:t>他</w:t>
      </w:r>
      <w:r w:rsidR="00BB54FE" w:rsidRPr="00613E93">
        <w:rPr>
          <w:rFonts w:ascii="標楷體" w:eastAsia="標楷體" w:hAnsi="新細明體" w:hint="eastAsia"/>
          <w:color w:val="000000" w:themeColor="text1"/>
          <w:szCs w:val="24"/>
        </w:rPr>
        <w:t>修繕</w:t>
      </w:r>
      <w:r w:rsidR="00315609" w:rsidRPr="00613E93">
        <w:rPr>
          <w:rFonts w:ascii="標楷體" w:eastAsia="標楷體" w:hAnsi="新細明體" w:hint="eastAsia"/>
          <w:color w:val="000000" w:themeColor="text1"/>
          <w:szCs w:val="24"/>
        </w:rPr>
        <w:t>項目之</w:t>
      </w:r>
      <w:r w:rsidR="00BB54FE" w:rsidRPr="00613E93">
        <w:rPr>
          <w:rFonts w:ascii="標楷體" w:eastAsia="標楷體" w:hAnsi="新細明體" w:hint="eastAsia"/>
          <w:color w:val="000000" w:themeColor="text1"/>
          <w:szCs w:val="24"/>
        </w:rPr>
        <w:t>補助申請。</w:t>
      </w:r>
    </w:p>
    <w:p w14:paraId="7598067C" w14:textId="5E2E3489" w:rsidR="009B3478" w:rsidRPr="00613E93" w:rsidRDefault="000569CA" w:rsidP="00077F3B">
      <w:pPr>
        <w:pStyle w:val="ad"/>
        <w:spacing w:line="440" w:lineRule="exact"/>
        <w:ind w:leftChars="0" w:left="425" w:firstLineChars="200" w:firstLine="480"/>
        <w:jc w:val="both"/>
        <w:rPr>
          <w:rFonts w:ascii="標楷體" w:eastAsia="標楷體" w:hAnsi="新細明體"/>
          <w:color w:val="000000" w:themeColor="text1"/>
          <w:szCs w:val="24"/>
        </w:rPr>
      </w:pPr>
      <w:r w:rsidRPr="000569CA">
        <w:rPr>
          <w:rFonts w:ascii="標楷體" w:eastAsia="標楷體" w:hAnsi="新細明體" w:hint="eastAsia"/>
          <w:color w:val="000000" w:themeColor="text1"/>
          <w:szCs w:val="24"/>
        </w:rPr>
        <w:t>修繕事實發生日以收據日期認定，且修繕事實應於前開租賃契約之有效期間內發生。房東應於前開租賃契約之有效期間內，向所屬服務廠商提出修繕補助費申請，提出申請時間以申請書填寫日期認定。所屬服務廠商應於修繕補助費</w:t>
      </w:r>
      <w:proofErr w:type="gramStart"/>
      <w:r w:rsidRPr="000569CA">
        <w:rPr>
          <w:rFonts w:ascii="標楷體" w:eastAsia="標楷體" w:hAnsi="新細明體" w:hint="eastAsia"/>
          <w:color w:val="000000" w:themeColor="text1"/>
          <w:szCs w:val="24"/>
        </w:rPr>
        <w:t>申請日次月</w:t>
      </w:r>
      <w:proofErr w:type="gramEnd"/>
      <w:r w:rsidRPr="000569CA">
        <w:rPr>
          <w:rFonts w:ascii="標楷體" w:eastAsia="標楷體" w:hAnsi="新細明體" w:hint="eastAsia"/>
          <w:color w:val="000000" w:themeColor="text1"/>
          <w:szCs w:val="24"/>
        </w:rPr>
        <w:t>併入成果報告，協助房東向本府住宅發展處遞交申請文件。</w:t>
      </w:r>
    </w:p>
    <w:p w14:paraId="23F9E7D9" w14:textId="77777777" w:rsidR="00C07FB1" w:rsidRPr="00613E93" w:rsidRDefault="00907618" w:rsidP="00D73C36">
      <w:pPr>
        <w:pStyle w:val="ad"/>
        <w:numPr>
          <w:ilvl w:val="0"/>
          <w:numId w:val="27"/>
        </w:numPr>
        <w:spacing w:line="440" w:lineRule="exact"/>
        <w:ind w:leftChars="0" w:left="709" w:hanging="567"/>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居家安全險補助申請：</w:t>
      </w:r>
    </w:p>
    <w:p w14:paraId="45403D75" w14:textId="074E93AE" w:rsidR="00907618" w:rsidRPr="00613E93" w:rsidRDefault="009041CD" w:rsidP="001052C2">
      <w:pPr>
        <w:pStyle w:val="ad"/>
        <w:spacing w:line="440" w:lineRule="exact"/>
        <w:ind w:leftChars="177" w:left="425"/>
        <w:rPr>
          <w:rFonts w:ascii="標楷體" w:eastAsia="標楷體" w:hAnsi="新細明體"/>
          <w:color w:val="000000" w:themeColor="text1"/>
          <w:szCs w:val="24"/>
        </w:rPr>
      </w:pPr>
      <w:r w:rsidRPr="00613E93">
        <w:rPr>
          <w:rFonts w:ascii="標楷體" w:eastAsia="標楷體" w:hAnsi="新細明體"/>
          <w:color w:val="000000" w:themeColor="text1"/>
          <w:szCs w:val="24"/>
        </w:rPr>
        <w:tab/>
      </w:r>
      <w:r w:rsidRPr="00613E93">
        <w:rPr>
          <w:rFonts w:ascii="標楷體" w:eastAsia="標楷體" w:hAnsi="新細明體"/>
          <w:color w:val="000000" w:themeColor="text1"/>
          <w:szCs w:val="24"/>
        </w:rPr>
        <w:tab/>
      </w:r>
      <w:r w:rsidR="00113C78" w:rsidRPr="00613E93">
        <w:rPr>
          <w:rFonts w:ascii="標楷體" w:eastAsia="標楷體" w:hAnsi="新細明體" w:hint="eastAsia"/>
          <w:color w:val="000000" w:themeColor="text1"/>
          <w:szCs w:val="24"/>
        </w:rPr>
        <w:t>房東參與包租包管</w:t>
      </w:r>
      <w:r w:rsidR="00FD38A5">
        <w:rPr>
          <w:rFonts w:ascii="標楷體" w:eastAsia="標楷體" w:hAnsi="新細明體" w:hint="eastAsia"/>
          <w:color w:val="000000" w:themeColor="text1"/>
          <w:szCs w:val="24"/>
        </w:rPr>
        <w:t>、</w:t>
      </w:r>
      <w:proofErr w:type="gramStart"/>
      <w:r w:rsidR="00FD38A5">
        <w:rPr>
          <w:rFonts w:ascii="標楷體" w:eastAsia="標楷體" w:hAnsi="新細明體" w:hint="eastAsia"/>
          <w:color w:val="000000" w:themeColor="text1"/>
          <w:szCs w:val="24"/>
        </w:rPr>
        <w:t>代租代管</w:t>
      </w:r>
      <w:proofErr w:type="gramEnd"/>
      <w:r w:rsidR="00113C78" w:rsidRPr="00613E93">
        <w:rPr>
          <w:rFonts w:ascii="標楷體" w:eastAsia="標楷體" w:hAnsi="新細明體" w:hint="eastAsia"/>
          <w:color w:val="000000" w:themeColor="text1"/>
          <w:szCs w:val="24"/>
        </w:rPr>
        <w:t>計畫</w:t>
      </w:r>
      <w:r w:rsidR="00334CAF" w:rsidRPr="00613E93">
        <w:rPr>
          <w:rFonts w:ascii="標楷體" w:eastAsia="標楷體" w:hAnsi="新細明體" w:hint="eastAsia"/>
          <w:color w:val="000000" w:themeColor="text1"/>
          <w:szCs w:val="24"/>
        </w:rPr>
        <w:t>，於簽訂</w:t>
      </w:r>
      <w:r w:rsidR="00A35D88" w:rsidRPr="00613E93">
        <w:rPr>
          <w:rFonts w:ascii="標楷體" w:eastAsia="標楷體" w:hAnsi="新細明體" w:hint="eastAsia"/>
          <w:color w:val="000000" w:themeColor="text1"/>
          <w:szCs w:val="24"/>
        </w:rPr>
        <w:t>租賃</w:t>
      </w:r>
      <w:r w:rsidR="00334CAF" w:rsidRPr="00613E93">
        <w:rPr>
          <w:rFonts w:ascii="標楷體" w:eastAsia="標楷體" w:hAnsi="新細明體" w:hint="eastAsia"/>
          <w:color w:val="000000" w:themeColor="text1"/>
          <w:szCs w:val="24"/>
        </w:rPr>
        <w:t>契約</w:t>
      </w:r>
      <w:r w:rsidR="00A35D88" w:rsidRPr="00613E93">
        <w:rPr>
          <w:rFonts w:ascii="標楷體" w:eastAsia="標楷體" w:hAnsi="新細明體" w:hint="eastAsia"/>
          <w:color w:val="000000" w:themeColor="text1"/>
          <w:szCs w:val="24"/>
        </w:rPr>
        <w:t>前</w:t>
      </w:r>
      <w:r w:rsidR="00334CAF" w:rsidRPr="00613E93">
        <w:rPr>
          <w:rFonts w:ascii="標楷體" w:eastAsia="標楷體" w:hAnsi="新細明體" w:hint="eastAsia"/>
          <w:color w:val="000000" w:themeColor="text1"/>
          <w:szCs w:val="24"/>
        </w:rPr>
        <w:t>後</w:t>
      </w:r>
      <w:r w:rsidR="00A35D88" w:rsidRPr="00613E93">
        <w:rPr>
          <w:rFonts w:ascii="標楷體" w:eastAsia="標楷體" w:hAnsi="新細明體" w:hint="eastAsia"/>
          <w:color w:val="000000" w:themeColor="text1"/>
          <w:szCs w:val="24"/>
        </w:rPr>
        <w:t>30日內</w:t>
      </w:r>
      <w:r w:rsidR="00113C78" w:rsidRPr="00613E93">
        <w:rPr>
          <w:rFonts w:ascii="標楷體" w:eastAsia="標楷體" w:hAnsi="新細明體" w:hint="eastAsia"/>
          <w:color w:val="000000" w:themeColor="text1"/>
          <w:szCs w:val="24"/>
        </w:rPr>
        <w:t>，</w:t>
      </w:r>
      <w:r w:rsidR="00D32F8C" w:rsidRPr="00613E93">
        <w:rPr>
          <w:rFonts w:ascii="標楷體" w:eastAsia="標楷體" w:hAnsi="新細明體" w:hint="eastAsia"/>
          <w:color w:val="000000" w:themeColor="text1"/>
          <w:szCs w:val="24"/>
        </w:rPr>
        <w:t>由</w:t>
      </w:r>
      <w:r w:rsidR="00D32F8C" w:rsidRPr="00613E93">
        <w:rPr>
          <w:rFonts w:ascii="標楷體" w:eastAsia="標楷體" w:hAnsi="新細明體" w:hint="eastAsia"/>
          <w:color w:val="000000" w:themeColor="text1"/>
          <w:szCs w:val="24"/>
        </w:rPr>
        <w:lastRenderedPageBreak/>
        <w:t>廠商協助房東與保險業者簽訂居家安全相關保險契約</w:t>
      </w:r>
      <w:r w:rsidR="00F5262F" w:rsidRPr="00613E93">
        <w:rPr>
          <w:rFonts w:ascii="標楷體" w:eastAsia="標楷體" w:hAnsi="新細明體" w:hint="eastAsia"/>
          <w:color w:val="000000" w:themeColor="text1"/>
          <w:szCs w:val="24"/>
        </w:rPr>
        <w:t>，</w:t>
      </w:r>
      <w:r w:rsidR="00D32F8C" w:rsidRPr="00613E93">
        <w:rPr>
          <w:rFonts w:ascii="標楷體" w:eastAsia="標楷體" w:hAnsi="新細明體" w:hint="eastAsia"/>
          <w:color w:val="000000" w:themeColor="text1"/>
          <w:szCs w:val="24"/>
        </w:rPr>
        <w:t>該保險業者須</w:t>
      </w:r>
      <w:r w:rsidR="003F3AED" w:rsidRPr="00613E93">
        <w:rPr>
          <w:rFonts w:ascii="標楷體" w:eastAsia="標楷體" w:hAnsi="新細明體" w:hint="eastAsia"/>
          <w:color w:val="000000" w:themeColor="text1"/>
          <w:szCs w:val="24"/>
        </w:rPr>
        <w:t>以</w:t>
      </w:r>
      <w:r w:rsidR="00D32F8C" w:rsidRPr="00613E93">
        <w:rPr>
          <w:rFonts w:ascii="標楷體" w:eastAsia="標楷體" w:hAnsi="新細明體" w:hint="eastAsia"/>
          <w:color w:val="000000" w:themeColor="text1"/>
          <w:szCs w:val="24"/>
        </w:rPr>
        <w:t>營建署公告之業者為限</w:t>
      </w:r>
      <w:r w:rsidR="003F3AED" w:rsidRPr="00613E93">
        <w:rPr>
          <w:rFonts w:ascii="標楷體" w:eastAsia="標楷體" w:hAnsi="新細明體" w:hint="eastAsia"/>
          <w:color w:val="000000" w:themeColor="text1"/>
          <w:szCs w:val="24"/>
        </w:rPr>
        <w:t>，</w:t>
      </w:r>
      <w:r w:rsidR="00D32F8C" w:rsidRPr="00613E93">
        <w:rPr>
          <w:rFonts w:ascii="標楷體" w:eastAsia="標楷體" w:hAnsi="新細明體" w:hint="eastAsia"/>
          <w:color w:val="000000" w:themeColor="text1"/>
          <w:szCs w:val="24"/>
        </w:rPr>
        <w:t>始得申請補助</w:t>
      </w:r>
      <w:r w:rsidR="00CA2895" w:rsidRPr="00613E93">
        <w:rPr>
          <w:rFonts w:ascii="標楷體" w:eastAsia="標楷體" w:hAnsi="新細明體" w:hint="eastAsia"/>
          <w:color w:val="000000" w:themeColor="text1"/>
          <w:szCs w:val="24"/>
        </w:rPr>
        <w:t>。保險期間涵蓋租期未滿11個月者，依天數比例補助</w:t>
      </w:r>
      <w:r w:rsidR="00D32F8C" w:rsidRPr="00613E93">
        <w:rPr>
          <w:rFonts w:ascii="標楷體" w:eastAsia="標楷體" w:hAnsi="新細明體" w:hint="eastAsia"/>
          <w:color w:val="000000" w:themeColor="text1"/>
          <w:szCs w:val="24"/>
        </w:rPr>
        <w:t>。</w:t>
      </w:r>
      <w:r w:rsidR="00907BC9" w:rsidRPr="00613E93">
        <w:rPr>
          <w:rFonts w:ascii="標楷體" w:eastAsia="標楷體" w:hAnsi="新細明體" w:hint="eastAsia"/>
          <w:color w:val="000000" w:themeColor="text1"/>
          <w:szCs w:val="24"/>
        </w:rPr>
        <w:t>房東</w:t>
      </w:r>
      <w:r w:rsidR="00D32F8C" w:rsidRPr="00613E93">
        <w:rPr>
          <w:rFonts w:ascii="標楷體" w:eastAsia="標楷體" w:hAnsi="新細明體" w:hint="eastAsia"/>
          <w:color w:val="000000" w:themeColor="text1"/>
          <w:szCs w:val="24"/>
        </w:rPr>
        <w:t>簽訂保險契約後</w:t>
      </w:r>
      <w:r w:rsidR="00F47BE9" w:rsidRPr="00613E93">
        <w:rPr>
          <w:rFonts w:ascii="標楷體" w:eastAsia="標楷體" w:hAnsi="新細明體" w:hint="eastAsia"/>
          <w:color w:val="000000" w:themeColor="text1"/>
          <w:szCs w:val="24"/>
        </w:rPr>
        <w:t>，</w:t>
      </w:r>
      <w:r w:rsidR="00D32F8C" w:rsidRPr="00613E93">
        <w:rPr>
          <w:rFonts w:ascii="標楷體" w:eastAsia="標楷體" w:hAnsi="新細明體" w:hint="eastAsia"/>
          <w:color w:val="000000" w:themeColor="text1"/>
          <w:szCs w:val="24"/>
        </w:rPr>
        <w:t>由廠商協助填</w:t>
      </w:r>
      <w:r w:rsidR="00907BC9" w:rsidRPr="00613E93">
        <w:rPr>
          <w:rFonts w:ascii="標楷體" w:eastAsia="標楷體" w:hAnsi="新細明體" w:hint="eastAsia"/>
          <w:color w:val="000000" w:themeColor="text1"/>
          <w:szCs w:val="24"/>
        </w:rPr>
        <w:t>妥</w:t>
      </w:r>
      <w:r w:rsidR="00D32F8C" w:rsidRPr="00613E93">
        <w:rPr>
          <w:rFonts w:ascii="標楷體" w:eastAsia="標楷體" w:hAnsi="新細明體" w:hint="eastAsia"/>
          <w:color w:val="000000" w:themeColor="text1"/>
          <w:szCs w:val="24"/>
        </w:rPr>
        <w:t>居家安全相關保險費申請書</w:t>
      </w:r>
      <w:r w:rsidR="00907BC9" w:rsidRPr="00613E93">
        <w:rPr>
          <w:rFonts w:ascii="標楷體" w:eastAsia="標楷體" w:hAnsi="新細明體" w:hint="eastAsia"/>
          <w:color w:val="000000" w:themeColor="text1"/>
          <w:szCs w:val="24"/>
        </w:rPr>
        <w:t>，</w:t>
      </w:r>
      <w:r w:rsidR="00F47BE9" w:rsidRPr="00613E93">
        <w:rPr>
          <w:rFonts w:ascii="標楷體" w:eastAsia="標楷體" w:hAnsi="新細明體" w:hint="eastAsia"/>
          <w:color w:val="000000" w:themeColor="text1"/>
          <w:szCs w:val="24"/>
        </w:rPr>
        <w:t>檢附保</w:t>
      </w:r>
      <w:r w:rsidR="00D32F8C" w:rsidRPr="00613E93">
        <w:rPr>
          <w:rFonts w:ascii="標楷體" w:eastAsia="標楷體" w:hAnsi="新細明體" w:hint="eastAsia"/>
          <w:color w:val="000000" w:themeColor="text1"/>
          <w:szCs w:val="24"/>
        </w:rPr>
        <w:t>單影本</w:t>
      </w:r>
      <w:r w:rsidR="00907BC9" w:rsidRPr="00613E93">
        <w:rPr>
          <w:rFonts w:ascii="標楷體" w:eastAsia="標楷體" w:hAnsi="新細明體" w:hint="eastAsia"/>
          <w:color w:val="000000" w:themeColor="text1"/>
          <w:szCs w:val="24"/>
        </w:rPr>
        <w:t>及</w:t>
      </w:r>
      <w:r w:rsidR="00D32F8C" w:rsidRPr="00613E93">
        <w:rPr>
          <w:rFonts w:ascii="標楷體" w:eastAsia="標楷體" w:hAnsi="新細明體" w:hint="eastAsia"/>
          <w:color w:val="000000" w:themeColor="text1"/>
          <w:szCs w:val="24"/>
        </w:rPr>
        <w:t>收據</w:t>
      </w:r>
      <w:r w:rsidR="00907BC9" w:rsidRPr="00613E93">
        <w:rPr>
          <w:rFonts w:ascii="標楷體" w:eastAsia="標楷體" w:hAnsi="新細明體" w:hint="eastAsia"/>
          <w:color w:val="000000" w:themeColor="text1"/>
          <w:szCs w:val="24"/>
        </w:rPr>
        <w:t>正本</w:t>
      </w:r>
      <w:r w:rsidR="00D32F8C" w:rsidRPr="00613E93">
        <w:rPr>
          <w:rFonts w:ascii="標楷體" w:eastAsia="標楷體" w:hAnsi="新細明體" w:hint="eastAsia"/>
          <w:color w:val="000000" w:themeColor="text1"/>
          <w:szCs w:val="24"/>
        </w:rPr>
        <w:t>後</w:t>
      </w:r>
      <w:r w:rsidR="00907BC9" w:rsidRPr="00613E93">
        <w:rPr>
          <w:rFonts w:ascii="標楷體" w:eastAsia="標楷體" w:hAnsi="新細明體" w:hint="eastAsia"/>
          <w:color w:val="000000" w:themeColor="text1"/>
          <w:szCs w:val="24"/>
        </w:rPr>
        <w:t>，</w:t>
      </w:r>
      <w:r w:rsidR="00D32F8C" w:rsidRPr="00613E93">
        <w:rPr>
          <w:rFonts w:ascii="標楷體" w:eastAsia="標楷體" w:hAnsi="新細明體" w:hint="eastAsia"/>
          <w:color w:val="000000" w:themeColor="text1"/>
          <w:szCs w:val="24"/>
        </w:rPr>
        <w:t>向</w:t>
      </w:r>
      <w:r w:rsidR="00E3137D" w:rsidRPr="00613E93">
        <w:rPr>
          <w:rFonts w:ascii="標楷體" w:eastAsia="標楷體" w:hAnsi="新細明體" w:hint="eastAsia"/>
          <w:color w:val="000000" w:themeColor="text1"/>
          <w:szCs w:val="24"/>
        </w:rPr>
        <w:t>本府</w:t>
      </w:r>
      <w:r w:rsidR="00D32F8C" w:rsidRPr="00613E93">
        <w:rPr>
          <w:rFonts w:ascii="標楷體" w:eastAsia="標楷體" w:hAnsi="新細明體" w:hint="eastAsia"/>
          <w:color w:val="000000" w:themeColor="text1"/>
          <w:szCs w:val="24"/>
        </w:rPr>
        <w:t>申請補助。保險業者基於業務自主、成本考量及契約自主，是否核保、保險額度，由房東與保險業者協商。</w:t>
      </w:r>
    </w:p>
    <w:p w14:paraId="4C82923C" w14:textId="77777777" w:rsidR="00D102D5" w:rsidRPr="00613E93" w:rsidRDefault="00D102D5" w:rsidP="00D73C36">
      <w:pPr>
        <w:pStyle w:val="ad"/>
        <w:numPr>
          <w:ilvl w:val="0"/>
          <w:numId w:val="27"/>
        </w:numPr>
        <w:spacing w:line="440" w:lineRule="exact"/>
        <w:ind w:leftChars="0" w:left="709" w:hanging="567"/>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公證費補助</w:t>
      </w:r>
      <w:r w:rsidR="00F67F67" w:rsidRPr="00613E93">
        <w:rPr>
          <w:rFonts w:ascii="標楷體" w:eastAsia="標楷體" w:hAnsi="新細明體" w:hint="eastAsia"/>
          <w:color w:val="000000" w:themeColor="text1"/>
          <w:szCs w:val="24"/>
        </w:rPr>
        <w:t>申請：</w:t>
      </w:r>
    </w:p>
    <w:p w14:paraId="4830F4BE" w14:textId="77777777" w:rsidR="00CE48A9" w:rsidRPr="00613E93" w:rsidRDefault="009041CD" w:rsidP="006C407E">
      <w:pPr>
        <w:pStyle w:val="ad"/>
        <w:spacing w:line="440" w:lineRule="exact"/>
        <w:ind w:leftChars="0" w:left="426"/>
        <w:rPr>
          <w:rFonts w:ascii="標楷體" w:eastAsia="標楷體" w:hAnsi="新細明體"/>
          <w:color w:val="000000" w:themeColor="text1"/>
          <w:sz w:val="28"/>
          <w:szCs w:val="24"/>
        </w:rPr>
      </w:pPr>
      <w:r w:rsidRPr="00613E93">
        <w:rPr>
          <w:rFonts w:ascii="標楷體" w:eastAsia="標楷體" w:hAnsi="新細明體"/>
          <w:color w:val="000000" w:themeColor="text1"/>
          <w:szCs w:val="24"/>
        </w:rPr>
        <w:tab/>
      </w:r>
      <w:r w:rsidRPr="00613E93">
        <w:rPr>
          <w:rFonts w:ascii="標楷體" w:eastAsia="標楷體" w:hAnsi="新細明體"/>
          <w:color w:val="000000" w:themeColor="text1"/>
          <w:szCs w:val="24"/>
        </w:rPr>
        <w:tab/>
      </w:r>
      <w:r w:rsidR="00F67F67" w:rsidRPr="00613E93">
        <w:rPr>
          <w:rFonts w:ascii="標楷體" w:eastAsia="標楷體" w:hAnsi="新細明體" w:hint="eastAsia"/>
          <w:color w:val="000000" w:themeColor="text1"/>
          <w:szCs w:val="24"/>
        </w:rPr>
        <w:t>房東</w:t>
      </w:r>
      <w:proofErr w:type="gramStart"/>
      <w:r w:rsidR="00F67F67" w:rsidRPr="00613E93">
        <w:rPr>
          <w:rFonts w:ascii="標楷體" w:eastAsia="標楷體" w:hAnsi="新細明體" w:hint="eastAsia"/>
          <w:color w:val="000000" w:themeColor="text1"/>
          <w:szCs w:val="24"/>
        </w:rPr>
        <w:t>參與代租代管</w:t>
      </w:r>
      <w:proofErr w:type="gramEnd"/>
      <w:r w:rsidR="00F67F67" w:rsidRPr="00613E93">
        <w:rPr>
          <w:rFonts w:ascii="標楷體" w:eastAsia="標楷體" w:hAnsi="新細明體" w:hint="eastAsia"/>
          <w:color w:val="000000" w:themeColor="text1"/>
          <w:szCs w:val="24"/>
        </w:rPr>
        <w:t>計畫，由廠商協助房東於簽訂租契約</w:t>
      </w:r>
      <w:r w:rsidR="00D102D5" w:rsidRPr="00613E93">
        <w:rPr>
          <w:rFonts w:ascii="標楷體" w:eastAsia="標楷體" w:hAnsi="新細明體" w:hint="eastAsia"/>
          <w:color w:val="000000" w:themeColor="text1"/>
          <w:szCs w:val="24"/>
        </w:rPr>
        <w:t>並經公證程序</w:t>
      </w:r>
      <w:r w:rsidR="00F67F67" w:rsidRPr="00613E93">
        <w:rPr>
          <w:rFonts w:ascii="標楷體" w:eastAsia="標楷體" w:hAnsi="新細明體" w:hint="eastAsia"/>
          <w:color w:val="000000" w:themeColor="text1"/>
          <w:szCs w:val="24"/>
        </w:rPr>
        <w:t>後</w:t>
      </w:r>
      <w:r w:rsidR="003C491C" w:rsidRPr="00613E93">
        <w:rPr>
          <w:rFonts w:ascii="標楷體" w:eastAsia="標楷體" w:hAnsi="新細明體" w:hint="eastAsia"/>
          <w:color w:val="000000" w:themeColor="text1"/>
          <w:szCs w:val="24"/>
        </w:rPr>
        <w:t>向</w:t>
      </w:r>
      <w:r w:rsidR="00E3137D" w:rsidRPr="00613E93">
        <w:rPr>
          <w:rFonts w:ascii="標楷體" w:eastAsia="標楷體" w:hAnsi="新細明體" w:hint="eastAsia"/>
          <w:color w:val="000000" w:themeColor="text1"/>
          <w:szCs w:val="24"/>
        </w:rPr>
        <w:t>本府</w:t>
      </w:r>
      <w:r w:rsidR="00D102D5" w:rsidRPr="00613E93">
        <w:rPr>
          <w:rFonts w:ascii="標楷體" w:eastAsia="標楷體" w:hAnsi="新細明體" w:hint="eastAsia"/>
          <w:color w:val="000000" w:themeColor="text1"/>
          <w:szCs w:val="24"/>
        </w:rPr>
        <w:t>提出申請。</w:t>
      </w:r>
    </w:p>
    <w:p w14:paraId="74E06FA7" w14:textId="350DCF4F" w:rsidR="00D22DD7" w:rsidRDefault="00E1599D" w:rsidP="001F655A">
      <w:pPr>
        <w:pStyle w:val="ad"/>
        <w:spacing w:line="440" w:lineRule="exact"/>
        <w:ind w:leftChars="0" w:left="848" w:hangingChars="303" w:hanging="848"/>
        <w:rPr>
          <w:rFonts w:ascii="標楷體" w:eastAsia="標楷體" w:hAnsi="新細明體"/>
          <w:color w:val="000000" w:themeColor="text1"/>
          <w:sz w:val="28"/>
          <w:szCs w:val="24"/>
        </w:rPr>
      </w:pPr>
      <w:r w:rsidRPr="00E1599D">
        <w:rPr>
          <w:rFonts w:ascii="標楷體" w:eastAsia="標楷體" w:hAnsi="新細明體" w:hint="eastAsia"/>
          <w:color w:val="000000" w:themeColor="text1"/>
          <w:sz w:val="28"/>
          <w:szCs w:val="24"/>
        </w:rPr>
        <w:t>拾貳</w:t>
      </w:r>
      <w:r w:rsidR="009A16C8" w:rsidRPr="00613E93">
        <w:rPr>
          <w:rFonts w:ascii="標楷體" w:eastAsia="標楷體" w:hAnsi="新細明體" w:hint="eastAsia"/>
          <w:color w:val="000000" w:themeColor="text1"/>
          <w:sz w:val="28"/>
          <w:szCs w:val="24"/>
        </w:rPr>
        <w:t>、</w:t>
      </w:r>
      <w:r w:rsidR="00D22DD7">
        <w:rPr>
          <w:rFonts w:ascii="標楷體" w:eastAsia="標楷體" w:hAnsi="新細明體" w:hint="eastAsia"/>
          <w:color w:val="000000" w:themeColor="text1"/>
          <w:sz w:val="28"/>
          <w:szCs w:val="24"/>
        </w:rPr>
        <w:t>房東如</w:t>
      </w:r>
      <w:r w:rsidR="00D22DD7" w:rsidRPr="00D22DD7">
        <w:rPr>
          <w:rFonts w:ascii="標楷體" w:eastAsia="標楷體" w:hAnsi="新細明體" w:hint="eastAsia"/>
          <w:color w:val="000000" w:themeColor="text1"/>
          <w:sz w:val="28"/>
          <w:szCs w:val="24"/>
        </w:rPr>
        <w:t>於出租期間出售住宅，</w:t>
      </w:r>
      <w:r w:rsidR="00D22DD7">
        <w:rPr>
          <w:rFonts w:ascii="標楷體" w:eastAsia="標楷體" w:hAnsi="新細明體" w:hint="eastAsia"/>
          <w:color w:val="000000" w:themeColor="text1"/>
          <w:sz w:val="28"/>
          <w:szCs w:val="24"/>
        </w:rPr>
        <w:t>應</w:t>
      </w:r>
      <w:r w:rsidR="00D22DD7" w:rsidRPr="00D22DD7">
        <w:rPr>
          <w:rFonts w:ascii="標楷體" w:eastAsia="標楷體" w:hAnsi="新細明體" w:hint="eastAsia"/>
          <w:color w:val="000000" w:themeColor="text1"/>
          <w:sz w:val="28"/>
          <w:szCs w:val="24"/>
        </w:rPr>
        <w:t>確實告知租屋服務事業，同意遵守</w:t>
      </w:r>
      <w:r w:rsidR="00D22DD7" w:rsidRPr="00D22DD7">
        <w:rPr>
          <w:rFonts w:ascii="標楷體" w:eastAsia="標楷體" w:hAnsi="新細明體"/>
          <w:color w:val="000000" w:themeColor="text1"/>
          <w:sz w:val="28"/>
          <w:szCs w:val="24"/>
        </w:rPr>
        <w:t>買賣不破租賃原則</w:t>
      </w:r>
      <w:bookmarkStart w:id="38" w:name="_Hlk80266409"/>
      <w:r w:rsidR="00122842">
        <w:rPr>
          <w:rFonts w:ascii="標楷體" w:eastAsia="標楷體" w:hAnsi="新細明體" w:hint="eastAsia"/>
          <w:color w:val="000000" w:themeColor="text1"/>
          <w:sz w:val="28"/>
          <w:szCs w:val="24"/>
        </w:rPr>
        <w:t>。房東</w:t>
      </w:r>
      <w:r w:rsidR="00122842" w:rsidRPr="00122842">
        <w:rPr>
          <w:rFonts w:ascii="標楷體" w:eastAsia="標楷體" w:hAnsi="新細明體" w:hint="eastAsia"/>
          <w:color w:val="000000" w:themeColor="text1"/>
          <w:sz w:val="28"/>
          <w:szCs w:val="24"/>
        </w:rPr>
        <w:t>於出售住宅後</w:t>
      </w:r>
      <w:r w:rsidR="00122842">
        <w:rPr>
          <w:rFonts w:ascii="標楷體" w:eastAsia="標楷體" w:hAnsi="新細明體" w:hint="eastAsia"/>
          <w:color w:val="000000" w:themeColor="text1"/>
          <w:sz w:val="28"/>
          <w:szCs w:val="24"/>
        </w:rPr>
        <w:t>，</w:t>
      </w:r>
      <w:bookmarkStart w:id="39" w:name="_Hlk105598705"/>
      <w:r w:rsidR="00965B3E">
        <w:rPr>
          <w:rFonts w:ascii="標楷體" w:eastAsia="標楷體" w:hAnsi="新細明體" w:hint="eastAsia"/>
          <w:color w:val="000000" w:themeColor="text1"/>
          <w:sz w:val="28"/>
          <w:szCs w:val="24"/>
        </w:rPr>
        <w:t>租屋服務事業</w:t>
      </w:r>
      <w:bookmarkEnd w:id="39"/>
      <w:r w:rsidR="00965B3E">
        <w:rPr>
          <w:rFonts w:ascii="標楷體" w:eastAsia="標楷體" w:hAnsi="新細明體" w:hint="eastAsia"/>
          <w:color w:val="000000" w:themeColor="text1"/>
          <w:sz w:val="28"/>
          <w:szCs w:val="24"/>
        </w:rPr>
        <w:t>應通知桃園市政府住宅發展處所有權人變更</w:t>
      </w:r>
      <w:r w:rsidR="00D22DD7">
        <w:rPr>
          <w:rFonts w:ascii="標楷體" w:eastAsia="標楷體" w:hAnsi="新細明體" w:hint="eastAsia"/>
          <w:color w:val="000000" w:themeColor="text1"/>
          <w:sz w:val="28"/>
          <w:szCs w:val="24"/>
        </w:rPr>
        <w:t>，</w:t>
      </w:r>
      <w:r w:rsidR="001A2778">
        <w:rPr>
          <w:rFonts w:ascii="標楷體" w:eastAsia="標楷體" w:hAnsi="新細明體" w:hint="eastAsia"/>
          <w:color w:val="000000" w:themeColor="text1"/>
          <w:sz w:val="28"/>
          <w:szCs w:val="24"/>
        </w:rPr>
        <w:t>房東</w:t>
      </w:r>
      <w:r w:rsidR="005939F8" w:rsidRPr="005939F8">
        <w:rPr>
          <w:rFonts w:ascii="標楷體" w:eastAsia="標楷體" w:hAnsi="新細明體" w:hint="eastAsia"/>
          <w:color w:val="000000" w:themeColor="text1"/>
          <w:sz w:val="28"/>
          <w:szCs w:val="24"/>
        </w:rPr>
        <w:t>應與新所有權人協議租金分配等事宜，</w:t>
      </w:r>
      <w:r w:rsidR="00965B3E">
        <w:rPr>
          <w:rFonts w:ascii="標楷體" w:eastAsia="標楷體" w:hAnsi="新細明體" w:hint="eastAsia"/>
          <w:color w:val="000000" w:themeColor="text1"/>
          <w:sz w:val="28"/>
          <w:szCs w:val="24"/>
        </w:rPr>
        <w:t>並</w:t>
      </w:r>
      <w:r w:rsidR="00474821">
        <w:rPr>
          <w:rFonts w:ascii="標楷體" w:eastAsia="標楷體" w:hAnsi="新細明體" w:hint="eastAsia"/>
          <w:color w:val="000000" w:themeColor="text1"/>
          <w:sz w:val="28"/>
          <w:szCs w:val="24"/>
        </w:rPr>
        <w:t>由</w:t>
      </w:r>
      <w:r w:rsidR="00D22DD7">
        <w:rPr>
          <w:rFonts w:ascii="標楷體" w:eastAsia="標楷體" w:hAnsi="新細明體" w:hint="eastAsia"/>
          <w:color w:val="000000" w:themeColor="text1"/>
          <w:sz w:val="28"/>
          <w:szCs w:val="24"/>
        </w:rPr>
        <w:t>新所有</w:t>
      </w:r>
      <w:r w:rsidR="00474821">
        <w:rPr>
          <w:rFonts w:ascii="標楷體" w:eastAsia="標楷體" w:hAnsi="新細明體" w:hint="eastAsia"/>
          <w:color w:val="000000" w:themeColor="text1"/>
          <w:sz w:val="28"/>
          <w:szCs w:val="24"/>
        </w:rPr>
        <w:t>權</w:t>
      </w:r>
      <w:r w:rsidR="00D22DD7">
        <w:rPr>
          <w:rFonts w:ascii="標楷體" w:eastAsia="標楷體" w:hAnsi="新細明體" w:hint="eastAsia"/>
          <w:color w:val="000000" w:themeColor="text1"/>
          <w:sz w:val="28"/>
          <w:szCs w:val="24"/>
        </w:rPr>
        <w:t>人承受原</w:t>
      </w:r>
      <w:r w:rsidR="00044F4D">
        <w:rPr>
          <w:rFonts w:ascii="標楷體" w:eastAsia="標楷體" w:hAnsi="新細明體" w:hint="eastAsia"/>
          <w:color w:val="000000" w:themeColor="text1"/>
          <w:sz w:val="28"/>
          <w:szCs w:val="24"/>
        </w:rPr>
        <w:t>社會住宅</w:t>
      </w:r>
      <w:r w:rsidR="00D22DD7">
        <w:rPr>
          <w:rFonts w:ascii="標楷體" w:eastAsia="標楷體" w:hAnsi="新細明體" w:hint="eastAsia"/>
          <w:color w:val="000000" w:themeColor="text1"/>
          <w:sz w:val="28"/>
          <w:szCs w:val="24"/>
        </w:rPr>
        <w:t>包租代管租賃契約</w:t>
      </w:r>
      <w:r w:rsidR="00794AFF">
        <w:rPr>
          <w:rFonts w:ascii="標楷體" w:eastAsia="標楷體" w:hAnsi="新細明體" w:hint="eastAsia"/>
          <w:color w:val="000000" w:themeColor="text1"/>
          <w:sz w:val="28"/>
          <w:szCs w:val="24"/>
        </w:rPr>
        <w:t>至租期屆滿</w:t>
      </w:r>
      <w:r w:rsidR="00D22DD7">
        <w:rPr>
          <w:rFonts w:ascii="標楷體" w:eastAsia="標楷體" w:hAnsi="新細明體" w:hint="eastAsia"/>
          <w:color w:val="000000" w:themeColor="text1"/>
          <w:sz w:val="28"/>
          <w:szCs w:val="24"/>
        </w:rPr>
        <w:t>。</w:t>
      </w:r>
      <w:bookmarkEnd w:id="38"/>
    </w:p>
    <w:p w14:paraId="1929FAE9" w14:textId="311378C8" w:rsidR="003217EF" w:rsidRPr="00613E93" w:rsidRDefault="00D22DD7" w:rsidP="001F655A">
      <w:pPr>
        <w:pStyle w:val="ad"/>
        <w:spacing w:line="440" w:lineRule="exact"/>
        <w:ind w:leftChars="0" w:left="848" w:hangingChars="303" w:hanging="848"/>
        <w:rPr>
          <w:rFonts w:ascii="標楷體" w:eastAsia="標楷體" w:hAnsi="新細明體"/>
          <w:color w:val="000000" w:themeColor="text1"/>
          <w:sz w:val="28"/>
          <w:szCs w:val="24"/>
        </w:rPr>
      </w:pPr>
      <w:r>
        <w:rPr>
          <w:rFonts w:ascii="標楷體" w:eastAsia="標楷體" w:hAnsi="新細明體" w:hint="eastAsia"/>
          <w:color w:val="000000" w:themeColor="text1"/>
          <w:sz w:val="28"/>
          <w:szCs w:val="24"/>
        </w:rPr>
        <w:t>拾參、</w:t>
      </w:r>
      <w:r w:rsidR="00CB4CFC" w:rsidRPr="00613E93">
        <w:rPr>
          <w:rFonts w:ascii="標楷體" w:eastAsia="標楷體" w:hAnsi="新細明體" w:hint="eastAsia"/>
          <w:color w:val="000000" w:themeColor="text1"/>
          <w:sz w:val="28"/>
          <w:szCs w:val="24"/>
        </w:rPr>
        <w:t>本</w:t>
      </w:r>
      <w:r w:rsidR="008130EF" w:rsidRPr="00613E93">
        <w:rPr>
          <w:rFonts w:ascii="標楷體" w:eastAsia="標楷體" w:hAnsi="新細明體" w:hint="eastAsia"/>
          <w:color w:val="000000" w:themeColor="text1"/>
          <w:sz w:val="28"/>
          <w:szCs w:val="24"/>
        </w:rPr>
        <w:t>須知</w:t>
      </w:r>
      <w:r w:rsidR="00CB4CFC" w:rsidRPr="00613E93">
        <w:rPr>
          <w:rFonts w:ascii="標楷體" w:eastAsia="標楷體" w:hAnsi="新細明體" w:hint="eastAsia"/>
          <w:color w:val="000000" w:themeColor="text1"/>
          <w:sz w:val="28"/>
          <w:szCs w:val="24"/>
        </w:rPr>
        <w:t>房客所得與財產(動產、不動產及擁有住宅條件限制)限制情形以中央最新年度公告為主。</w:t>
      </w:r>
    </w:p>
    <w:p w14:paraId="7A8B86F8" w14:textId="26AF23AF" w:rsidR="00EA4D98" w:rsidRPr="00613E93" w:rsidRDefault="00E1599D" w:rsidP="002D696F">
      <w:pPr>
        <w:pStyle w:val="ad"/>
        <w:spacing w:line="440" w:lineRule="exact"/>
        <w:ind w:leftChars="0" w:left="0"/>
        <w:rPr>
          <w:rFonts w:ascii="標楷體" w:eastAsia="標楷體" w:hAnsi="新細明體"/>
          <w:color w:val="000000" w:themeColor="text1"/>
          <w:sz w:val="28"/>
          <w:szCs w:val="24"/>
        </w:rPr>
      </w:pPr>
      <w:bookmarkStart w:id="40" w:name="_Hlk70598801"/>
      <w:r w:rsidRPr="00E1599D">
        <w:rPr>
          <w:rFonts w:ascii="標楷體" w:eastAsia="標楷體" w:hAnsi="新細明體" w:hint="eastAsia"/>
          <w:color w:val="000000" w:themeColor="text1"/>
          <w:sz w:val="28"/>
          <w:szCs w:val="24"/>
        </w:rPr>
        <w:t>拾</w:t>
      </w:r>
      <w:r w:rsidR="00D22DD7">
        <w:rPr>
          <w:rFonts w:ascii="標楷體" w:eastAsia="標楷體" w:hAnsi="新細明體" w:hint="eastAsia"/>
          <w:color w:val="000000" w:themeColor="text1"/>
          <w:sz w:val="28"/>
          <w:szCs w:val="24"/>
        </w:rPr>
        <w:t>肆</w:t>
      </w:r>
      <w:bookmarkEnd w:id="40"/>
      <w:r w:rsidR="009A16C8" w:rsidRPr="00613E93">
        <w:rPr>
          <w:rFonts w:ascii="標楷體" w:eastAsia="標楷體" w:hAnsi="新細明體" w:hint="eastAsia"/>
          <w:color w:val="000000" w:themeColor="text1"/>
          <w:sz w:val="28"/>
          <w:szCs w:val="24"/>
        </w:rPr>
        <w:t>、</w:t>
      </w:r>
      <w:r w:rsidR="00CB4CFC" w:rsidRPr="00613E93">
        <w:rPr>
          <w:rFonts w:ascii="標楷體" w:eastAsia="標楷體" w:hAnsi="新細明體" w:hint="eastAsia"/>
          <w:color w:val="000000" w:themeColor="text1"/>
          <w:sz w:val="28"/>
          <w:szCs w:val="24"/>
        </w:rPr>
        <w:t>房客申請人不得同時請領其它政府之租金補貼或社會住宅。</w:t>
      </w:r>
    </w:p>
    <w:p w14:paraId="76DA9D55" w14:textId="77777777" w:rsidR="00FD38A5" w:rsidRDefault="00E1599D" w:rsidP="00FD38A5">
      <w:pPr>
        <w:pStyle w:val="ad"/>
        <w:spacing w:line="440" w:lineRule="exact"/>
        <w:ind w:leftChars="0" w:left="0"/>
        <w:rPr>
          <w:rFonts w:ascii="標楷體" w:eastAsia="標楷體" w:hAnsi="新細明體"/>
          <w:color w:val="000000" w:themeColor="text1"/>
          <w:sz w:val="28"/>
          <w:szCs w:val="24"/>
        </w:rPr>
      </w:pPr>
      <w:r w:rsidRPr="00E1599D">
        <w:rPr>
          <w:rFonts w:ascii="標楷體" w:eastAsia="標楷體" w:hAnsi="新細明體" w:hint="eastAsia"/>
          <w:color w:val="000000" w:themeColor="text1"/>
          <w:sz w:val="28"/>
          <w:szCs w:val="24"/>
        </w:rPr>
        <w:t>拾</w:t>
      </w:r>
      <w:r w:rsidR="00D22DD7">
        <w:rPr>
          <w:rFonts w:ascii="標楷體" w:eastAsia="標楷體" w:hAnsi="新細明體" w:hint="eastAsia"/>
          <w:color w:val="000000" w:themeColor="text1"/>
          <w:sz w:val="28"/>
          <w:szCs w:val="24"/>
        </w:rPr>
        <w:t>伍</w:t>
      </w:r>
      <w:r w:rsidR="009A16C8" w:rsidRPr="00613E93">
        <w:rPr>
          <w:rFonts w:ascii="標楷體" w:eastAsia="標楷體" w:hAnsi="新細明體" w:hint="eastAsia"/>
          <w:color w:val="000000" w:themeColor="text1"/>
          <w:sz w:val="28"/>
          <w:szCs w:val="24"/>
        </w:rPr>
        <w:t>、</w:t>
      </w:r>
      <w:r w:rsidR="00E3137D" w:rsidRPr="00613E93">
        <w:rPr>
          <w:rFonts w:ascii="標楷體" w:eastAsia="標楷體" w:hAnsi="新細明體" w:hint="eastAsia"/>
          <w:color w:val="000000" w:themeColor="text1"/>
          <w:sz w:val="28"/>
          <w:szCs w:val="24"/>
        </w:rPr>
        <w:t>本府</w:t>
      </w:r>
      <w:r w:rsidR="00823C11" w:rsidRPr="00613E93">
        <w:rPr>
          <w:rFonts w:ascii="標楷體" w:eastAsia="標楷體" w:hAnsi="新細明體" w:hint="eastAsia"/>
          <w:color w:val="000000" w:themeColor="text1"/>
          <w:sz w:val="28"/>
          <w:szCs w:val="24"/>
        </w:rPr>
        <w:t>保留本須知修正之權利，於</w:t>
      </w:r>
      <w:r w:rsidR="00E3137D" w:rsidRPr="00613E93">
        <w:rPr>
          <w:rFonts w:ascii="標楷體" w:eastAsia="標楷體" w:hAnsi="新細明體" w:hint="eastAsia"/>
          <w:color w:val="000000" w:themeColor="text1"/>
          <w:sz w:val="28"/>
          <w:szCs w:val="24"/>
        </w:rPr>
        <w:t>本</w:t>
      </w:r>
      <w:proofErr w:type="gramStart"/>
      <w:r w:rsidR="00E3137D" w:rsidRPr="00613E93">
        <w:rPr>
          <w:rFonts w:ascii="標楷體" w:eastAsia="標楷體" w:hAnsi="新細明體" w:hint="eastAsia"/>
          <w:color w:val="000000" w:themeColor="text1"/>
          <w:sz w:val="28"/>
          <w:szCs w:val="24"/>
        </w:rPr>
        <w:t>府</w:t>
      </w:r>
      <w:r w:rsidR="00823C11" w:rsidRPr="00613E93">
        <w:rPr>
          <w:rFonts w:ascii="標楷體" w:eastAsia="標楷體" w:hAnsi="新細明體" w:hint="eastAsia"/>
          <w:color w:val="000000" w:themeColor="text1"/>
          <w:sz w:val="28"/>
          <w:szCs w:val="24"/>
        </w:rPr>
        <w:t>官網</w:t>
      </w:r>
      <w:proofErr w:type="gramEnd"/>
      <w:r w:rsidR="00823C11" w:rsidRPr="00613E93">
        <w:rPr>
          <w:rFonts w:ascii="標楷體" w:eastAsia="標楷體" w:hAnsi="新細明體" w:hint="eastAsia"/>
          <w:color w:val="000000" w:themeColor="text1"/>
          <w:sz w:val="28"/>
          <w:szCs w:val="24"/>
        </w:rPr>
        <w:t>公告後實施。</w:t>
      </w:r>
    </w:p>
    <w:p w14:paraId="42EC6B93" w14:textId="5666A119" w:rsidR="00FD38A5" w:rsidRPr="002C178A" w:rsidRDefault="00FD38A5" w:rsidP="002C178A">
      <w:pPr>
        <w:pStyle w:val="ad"/>
        <w:spacing w:line="440" w:lineRule="exact"/>
        <w:ind w:leftChars="0" w:left="848" w:hangingChars="303" w:hanging="848"/>
        <w:rPr>
          <w:rFonts w:ascii="標楷體" w:eastAsia="標楷體" w:hAnsi="新細明體"/>
          <w:color w:val="000000" w:themeColor="text1"/>
          <w:sz w:val="28"/>
          <w:szCs w:val="24"/>
        </w:rPr>
      </w:pPr>
      <w:r w:rsidRPr="002C178A">
        <w:rPr>
          <w:rFonts w:ascii="標楷體" w:eastAsia="標楷體" w:hAnsi="新細明體" w:hint="eastAsia"/>
          <w:color w:val="000000" w:themeColor="text1"/>
          <w:sz w:val="28"/>
          <w:szCs w:val="24"/>
        </w:rPr>
        <w:t>拾陸、</w:t>
      </w:r>
      <w:r w:rsidR="0099792A">
        <w:rPr>
          <w:rFonts w:ascii="標楷體" w:eastAsia="標楷體" w:hAnsi="新細明體" w:hint="eastAsia"/>
          <w:color w:val="000000" w:themeColor="text1"/>
          <w:sz w:val="28"/>
          <w:szCs w:val="24"/>
        </w:rPr>
        <w:t>房東、房客</w:t>
      </w:r>
      <w:r w:rsidR="001556C7">
        <w:rPr>
          <w:rFonts w:ascii="標楷體" w:eastAsia="標楷體" w:hAnsi="新細明體" w:hint="eastAsia"/>
          <w:color w:val="000000" w:themeColor="text1"/>
          <w:sz w:val="28"/>
          <w:szCs w:val="24"/>
        </w:rPr>
        <w:t>於租賃期間內</w:t>
      </w:r>
      <w:r w:rsidR="00926A67">
        <w:rPr>
          <w:rFonts w:ascii="標楷體" w:eastAsia="標楷體" w:hAnsi="新細明體" w:hint="eastAsia"/>
          <w:color w:val="000000" w:themeColor="text1"/>
          <w:sz w:val="28"/>
          <w:szCs w:val="24"/>
        </w:rPr>
        <w:t>，</w:t>
      </w:r>
      <w:r w:rsidR="001556C7">
        <w:rPr>
          <w:rFonts w:ascii="標楷體" w:eastAsia="標楷體" w:hAnsi="新細明體" w:hint="eastAsia"/>
          <w:color w:val="000000" w:themeColor="text1"/>
          <w:sz w:val="28"/>
          <w:szCs w:val="24"/>
        </w:rPr>
        <w:t>因租賃</w:t>
      </w:r>
      <w:r w:rsidR="00926A67">
        <w:rPr>
          <w:rFonts w:ascii="標楷體" w:eastAsia="標楷體" w:hAnsi="新細明體" w:hint="eastAsia"/>
          <w:color w:val="000000" w:themeColor="text1"/>
          <w:sz w:val="28"/>
          <w:szCs w:val="24"/>
        </w:rPr>
        <w:t>事由</w:t>
      </w:r>
      <w:r w:rsidR="001556C7">
        <w:rPr>
          <w:rFonts w:ascii="標楷體" w:eastAsia="標楷體" w:hAnsi="新細明體" w:hint="eastAsia"/>
          <w:color w:val="000000" w:themeColor="text1"/>
          <w:sz w:val="28"/>
          <w:szCs w:val="24"/>
        </w:rPr>
        <w:t>所生之糾紛</w:t>
      </w:r>
      <w:r w:rsidR="0099792A">
        <w:rPr>
          <w:rFonts w:ascii="標楷體" w:eastAsia="標楷體" w:hAnsi="新細明體" w:hint="eastAsia"/>
          <w:color w:val="000000" w:themeColor="text1"/>
          <w:sz w:val="28"/>
          <w:szCs w:val="24"/>
        </w:rPr>
        <w:t>，</w:t>
      </w:r>
      <w:r w:rsidR="001556C7">
        <w:rPr>
          <w:rFonts w:ascii="標楷體" w:eastAsia="標楷體" w:hAnsi="新細明體" w:hint="eastAsia"/>
          <w:color w:val="000000" w:themeColor="text1"/>
          <w:sz w:val="28"/>
          <w:szCs w:val="24"/>
        </w:rPr>
        <w:t>請</w:t>
      </w:r>
      <w:r w:rsidR="001556C7" w:rsidRPr="001556C7">
        <w:rPr>
          <w:rFonts w:ascii="標楷體" w:eastAsia="標楷體" w:hAnsi="新細明體" w:hint="eastAsia"/>
          <w:color w:val="000000" w:themeColor="text1"/>
          <w:sz w:val="28"/>
          <w:szCs w:val="24"/>
        </w:rPr>
        <w:t>租屋服務事業</w:t>
      </w:r>
      <w:proofErr w:type="gramStart"/>
      <w:r w:rsidR="001556C7">
        <w:rPr>
          <w:rFonts w:ascii="標楷體" w:eastAsia="標楷體" w:hAnsi="新細明體" w:hint="eastAsia"/>
          <w:color w:val="000000" w:themeColor="text1"/>
          <w:sz w:val="28"/>
          <w:szCs w:val="24"/>
        </w:rPr>
        <w:t>逕</w:t>
      </w:r>
      <w:proofErr w:type="gramEnd"/>
      <w:r w:rsidR="001556C7">
        <w:rPr>
          <w:rFonts w:ascii="標楷體" w:eastAsia="標楷體" w:hAnsi="新細明體" w:hint="eastAsia"/>
          <w:color w:val="000000" w:themeColor="text1"/>
          <w:sz w:val="28"/>
          <w:szCs w:val="24"/>
        </w:rPr>
        <w:t>依</w:t>
      </w:r>
      <w:r w:rsidR="001556C7" w:rsidRPr="001556C7">
        <w:rPr>
          <w:rFonts w:ascii="標楷體" w:eastAsia="標楷體" w:hAnsi="新細明體" w:hint="eastAsia"/>
          <w:color w:val="000000" w:themeColor="text1"/>
          <w:sz w:val="28"/>
          <w:szCs w:val="24"/>
        </w:rPr>
        <w:t>消費者保護法第43條第2項</w:t>
      </w:r>
      <w:r w:rsidR="001556C7">
        <w:rPr>
          <w:rFonts w:ascii="標楷體" w:eastAsia="標楷體" w:hAnsi="新細明體" w:hint="eastAsia"/>
          <w:color w:val="000000" w:themeColor="text1"/>
          <w:sz w:val="28"/>
          <w:szCs w:val="24"/>
        </w:rPr>
        <w:t>規定辦理，</w:t>
      </w:r>
      <w:r w:rsidRPr="002C178A">
        <w:rPr>
          <w:rFonts w:ascii="標楷體" w:eastAsia="標楷體" w:hAnsi="新細明體" w:hint="eastAsia"/>
          <w:color w:val="000000" w:themeColor="text1"/>
          <w:sz w:val="28"/>
          <w:szCs w:val="24"/>
        </w:rPr>
        <w:t>若未依消費者保護法第</w:t>
      </w:r>
      <w:r w:rsidRPr="002C178A">
        <w:rPr>
          <w:rFonts w:ascii="標楷體" w:eastAsia="標楷體" w:hAnsi="新細明體"/>
          <w:color w:val="000000" w:themeColor="text1"/>
          <w:sz w:val="28"/>
          <w:szCs w:val="24"/>
        </w:rPr>
        <w:t>43</w:t>
      </w:r>
      <w:r w:rsidRPr="002C178A">
        <w:rPr>
          <w:rFonts w:ascii="標楷體" w:eastAsia="標楷體" w:hAnsi="新細明體" w:hint="eastAsia"/>
          <w:color w:val="000000" w:themeColor="text1"/>
          <w:sz w:val="28"/>
          <w:szCs w:val="24"/>
        </w:rPr>
        <w:t>條第</w:t>
      </w:r>
      <w:r w:rsidRPr="002C178A">
        <w:rPr>
          <w:rFonts w:ascii="標楷體" w:eastAsia="標楷體" w:hAnsi="新細明體"/>
          <w:color w:val="000000" w:themeColor="text1"/>
          <w:sz w:val="28"/>
          <w:szCs w:val="24"/>
        </w:rPr>
        <w:t>2</w:t>
      </w:r>
      <w:r w:rsidRPr="002C178A">
        <w:rPr>
          <w:rFonts w:ascii="標楷體" w:eastAsia="標楷體" w:hAnsi="新細明體" w:hint="eastAsia"/>
          <w:color w:val="000000" w:themeColor="text1"/>
          <w:sz w:val="28"/>
          <w:szCs w:val="24"/>
        </w:rPr>
        <w:t>項規定妥適處理，得逕依下列程序之一辦理：</w:t>
      </w:r>
    </w:p>
    <w:p w14:paraId="02E7BE4C" w14:textId="77777777" w:rsidR="00FD38A5" w:rsidRPr="00FD38A5" w:rsidRDefault="00FD38A5" w:rsidP="002C178A">
      <w:pPr>
        <w:pStyle w:val="ad"/>
        <w:spacing w:line="440" w:lineRule="exact"/>
        <w:ind w:leftChars="303" w:left="1287" w:hangingChars="200" w:hanging="560"/>
        <w:rPr>
          <w:rFonts w:ascii="標楷體" w:eastAsia="標楷體" w:hAnsi="新細明體"/>
          <w:color w:val="000000" w:themeColor="text1"/>
          <w:sz w:val="28"/>
          <w:szCs w:val="24"/>
        </w:rPr>
      </w:pPr>
      <w:r w:rsidRPr="00FD38A5">
        <w:rPr>
          <w:rFonts w:ascii="標楷體" w:eastAsia="標楷體" w:hAnsi="新細明體" w:hint="eastAsia"/>
          <w:color w:val="000000" w:themeColor="text1"/>
          <w:sz w:val="28"/>
          <w:szCs w:val="24"/>
        </w:rPr>
        <w:t>(</w:t>
      </w:r>
      <w:proofErr w:type="gramStart"/>
      <w:r w:rsidRPr="00FD38A5">
        <w:rPr>
          <w:rFonts w:ascii="標楷體" w:eastAsia="標楷體" w:hAnsi="新細明體" w:hint="eastAsia"/>
          <w:color w:val="000000" w:themeColor="text1"/>
          <w:sz w:val="28"/>
          <w:szCs w:val="24"/>
        </w:rPr>
        <w:t>一</w:t>
      </w:r>
      <w:proofErr w:type="gramEnd"/>
      <w:r w:rsidRPr="00FD38A5">
        <w:rPr>
          <w:rFonts w:ascii="標楷體" w:eastAsia="標楷體" w:hAnsi="新細明體" w:hint="eastAsia"/>
          <w:color w:val="000000" w:themeColor="text1"/>
          <w:sz w:val="28"/>
          <w:szCs w:val="24"/>
        </w:rPr>
        <w:t>)向桃園市政府消費者保護官提起申訴。</w:t>
      </w:r>
      <w:proofErr w:type="gramStart"/>
      <w:r w:rsidRPr="00FD38A5">
        <w:rPr>
          <w:rFonts w:ascii="標楷體" w:eastAsia="標楷體" w:hAnsi="新細明體" w:hint="eastAsia"/>
          <w:color w:val="000000" w:themeColor="text1"/>
          <w:sz w:val="28"/>
          <w:szCs w:val="24"/>
        </w:rPr>
        <w:t>（</w:t>
      </w:r>
      <w:proofErr w:type="gramEnd"/>
      <w:r w:rsidRPr="00FD38A5">
        <w:rPr>
          <w:rFonts w:ascii="標楷體" w:eastAsia="標楷體" w:hAnsi="新細明體" w:hint="eastAsia"/>
          <w:color w:val="000000" w:themeColor="text1"/>
          <w:sz w:val="28"/>
          <w:szCs w:val="24"/>
        </w:rPr>
        <w:t>電話：03-3383704</w:t>
      </w:r>
      <w:proofErr w:type="gramStart"/>
      <w:r w:rsidRPr="00FD38A5">
        <w:rPr>
          <w:rFonts w:ascii="標楷體" w:eastAsia="標楷體" w:hAnsi="新細明體" w:hint="eastAsia"/>
          <w:color w:val="000000" w:themeColor="text1"/>
          <w:sz w:val="28"/>
          <w:szCs w:val="24"/>
        </w:rPr>
        <w:t>）</w:t>
      </w:r>
      <w:proofErr w:type="gramEnd"/>
    </w:p>
    <w:p w14:paraId="0F7C1F90" w14:textId="77777777" w:rsidR="00FD38A5" w:rsidRPr="00FD38A5" w:rsidRDefault="00FD38A5" w:rsidP="002C178A">
      <w:pPr>
        <w:pStyle w:val="ad"/>
        <w:spacing w:line="440" w:lineRule="exact"/>
        <w:ind w:leftChars="303" w:left="727"/>
        <w:rPr>
          <w:rFonts w:ascii="標楷體" w:eastAsia="標楷體" w:hAnsi="新細明體"/>
          <w:color w:val="000000" w:themeColor="text1"/>
          <w:sz w:val="28"/>
          <w:szCs w:val="24"/>
        </w:rPr>
      </w:pPr>
      <w:r w:rsidRPr="00FD38A5">
        <w:rPr>
          <w:rFonts w:ascii="標楷體" w:eastAsia="標楷體" w:hAnsi="新細明體" w:hint="eastAsia"/>
          <w:color w:val="000000" w:themeColor="text1"/>
          <w:sz w:val="28"/>
          <w:szCs w:val="24"/>
        </w:rPr>
        <w:t>(二)向桃園市消費爭議調解委員會申請調解。</w:t>
      </w:r>
    </w:p>
    <w:p w14:paraId="3B7E19BE" w14:textId="27D38267" w:rsidR="00FD38A5" w:rsidRPr="00613E93" w:rsidRDefault="00FD38A5" w:rsidP="002C178A">
      <w:pPr>
        <w:pStyle w:val="ad"/>
        <w:spacing w:line="440" w:lineRule="exact"/>
        <w:ind w:leftChars="303" w:left="727"/>
        <w:rPr>
          <w:rFonts w:ascii="標楷體" w:eastAsia="標楷體" w:hAnsi="新細明體"/>
          <w:color w:val="000000" w:themeColor="text1"/>
          <w:sz w:val="28"/>
          <w:szCs w:val="24"/>
        </w:rPr>
      </w:pPr>
      <w:r w:rsidRPr="00FD38A5">
        <w:rPr>
          <w:rFonts w:ascii="標楷體" w:eastAsia="標楷體" w:hAnsi="新細明體" w:hint="eastAsia"/>
          <w:color w:val="000000" w:themeColor="text1"/>
          <w:sz w:val="28"/>
          <w:szCs w:val="24"/>
        </w:rPr>
        <w:t>(三)向地方法院提起消費訴訟。</w:t>
      </w:r>
    </w:p>
    <w:p w14:paraId="231BA0F1" w14:textId="467AB4F3" w:rsidR="006A1A33" w:rsidRPr="00613E93" w:rsidRDefault="006A1A33" w:rsidP="00BD6B6C">
      <w:pPr>
        <w:pStyle w:val="ad"/>
        <w:spacing w:line="440" w:lineRule="exact"/>
        <w:ind w:leftChars="0" w:left="840" w:hangingChars="300" w:hanging="840"/>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拾</w:t>
      </w:r>
      <w:r w:rsidR="00FD38A5">
        <w:rPr>
          <w:rFonts w:ascii="標楷體" w:eastAsia="標楷體" w:hAnsi="新細明體" w:hint="eastAsia"/>
          <w:color w:val="000000" w:themeColor="text1"/>
          <w:sz w:val="28"/>
          <w:szCs w:val="24"/>
        </w:rPr>
        <w:t>柒</w:t>
      </w:r>
      <w:r w:rsidRPr="00613E93">
        <w:rPr>
          <w:rFonts w:ascii="標楷體" w:eastAsia="標楷體" w:hAnsi="新細明體" w:hint="eastAsia"/>
          <w:color w:val="000000" w:themeColor="text1"/>
          <w:sz w:val="28"/>
          <w:szCs w:val="24"/>
        </w:rPr>
        <w:t>、本須知未盡事宜，應依照「社會住宅包租代管第</w:t>
      </w:r>
      <w:r w:rsidR="00A91E60">
        <w:rPr>
          <w:rFonts w:ascii="標楷體" w:eastAsia="標楷體" w:hAnsi="新細明體" w:hint="eastAsia"/>
          <w:color w:val="000000" w:themeColor="text1"/>
          <w:sz w:val="28"/>
          <w:szCs w:val="24"/>
        </w:rPr>
        <w:t>四</w:t>
      </w:r>
      <w:r w:rsidRPr="00613E93">
        <w:rPr>
          <w:rFonts w:ascii="標楷體" w:eastAsia="標楷體" w:hAnsi="新細明體" w:hint="eastAsia"/>
          <w:color w:val="000000" w:themeColor="text1"/>
          <w:sz w:val="28"/>
          <w:szCs w:val="24"/>
        </w:rPr>
        <w:t>期計畫執行要點」</w:t>
      </w:r>
      <w:r w:rsidR="0008483E">
        <w:rPr>
          <w:rFonts w:ascii="標楷體" w:eastAsia="標楷體" w:hAnsi="新細明體" w:hint="eastAsia"/>
          <w:color w:val="000000" w:themeColor="text1"/>
          <w:sz w:val="28"/>
          <w:szCs w:val="24"/>
        </w:rPr>
        <w:t>、</w:t>
      </w:r>
      <w:r w:rsidR="0008483E" w:rsidRPr="00FC5BBE">
        <w:rPr>
          <w:rFonts w:ascii="標楷體" w:eastAsia="標楷體" w:hAnsi="新細明體" w:hint="eastAsia"/>
          <w:color w:val="000000" w:themeColor="text1"/>
          <w:sz w:val="28"/>
          <w:szCs w:val="24"/>
        </w:rPr>
        <w:t>「</w:t>
      </w:r>
      <w:r w:rsidR="00A757F9" w:rsidRPr="00A757F9">
        <w:rPr>
          <w:rFonts w:ascii="標楷體" w:eastAsia="標楷體" w:hAnsi="新細明體" w:hint="eastAsia"/>
          <w:color w:val="000000" w:themeColor="text1"/>
          <w:sz w:val="28"/>
          <w:szCs w:val="24"/>
        </w:rPr>
        <w:t>三百億元中央擴大租金補貼及社會住宅包租代管整合作業規定</w:t>
      </w:r>
      <w:r w:rsidR="0008483E" w:rsidRPr="00FC5BBE">
        <w:rPr>
          <w:rFonts w:ascii="標楷體" w:eastAsia="標楷體" w:hAnsi="新細明體" w:hint="eastAsia"/>
          <w:bCs/>
          <w:color w:val="000000" w:themeColor="text1"/>
          <w:sz w:val="28"/>
          <w:szCs w:val="24"/>
        </w:rPr>
        <w:t>」</w:t>
      </w:r>
      <w:r w:rsidRPr="00613E93">
        <w:rPr>
          <w:rFonts w:ascii="標楷體" w:eastAsia="標楷體" w:hAnsi="新細明體" w:hint="eastAsia"/>
          <w:color w:val="000000" w:themeColor="text1"/>
          <w:sz w:val="28"/>
          <w:szCs w:val="24"/>
        </w:rPr>
        <w:t>及其他包租代管相關法令辦理；若本須知與前開要點規定內容衝突，應依本</w:t>
      </w:r>
      <w:r w:rsidR="000144A6" w:rsidRPr="00613E93">
        <w:rPr>
          <w:rFonts w:ascii="標楷體" w:eastAsia="標楷體" w:hAnsi="新細明體" w:hint="eastAsia"/>
          <w:color w:val="000000" w:themeColor="text1"/>
          <w:sz w:val="28"/>
          <w:szCs w:val="24"/>
        </w:rPr>
        <w:t>須知</w:t>
      </w:r>
      <w:r w:rsidRPr="00613E93">
        <w:rPr>
          <w:rFonts w:ascii="標楷體" w:eastAsia="標楷體" w:hAnsi="新細明體" w:hint="eastAsia"/>
          <w:color w:val="000000" w:themeColor="text1"/>
          <w:sz w:val="28"/>
          <w:szCs w:val="24"/>
        </w:rPr>
        <w:t>為</w:t>
      </w:r>
      <w:proofErr w:type="gramStart"/>
      <w:r w:rsidRPr="00613E93">
        <w:rPr>
          <w:rFonts w:ascii="標楷體" w:eastAsia="標楷體" w:hAnsi="新細明體" w:hint="eastAsia"/>
          <w:color w:val="000000" w:themeColor="text1"/>
          <w:sz w:val="28"/>
          <w:szCs w:val="24"/>
        </w:rPr>
        <w:t>準</w:t>
      </w:r>
      <w:proofErr w:type="gramEnd"/>
      <w:r w:rsidRPr="00613E93">
        <w:rPr>
          <w:rFonts w:ascii="標楷體" w:eastAsia="標楷體" w:hAnsi="新細明體" w:hint="eastAsia"/>
          <w:color w:val="000000" w:themeColor="text1"/>
          <w:sz w:val="28"/>
          <w:szCs w:val="24"/>
        </w:rPr>
        <w:t>。</w:t>
      </w:r>
    </w:p>
    <w:sectPr w:rsidR="006A1A33" w:rsidRPr="00613E93" w:rsidSect="00A3142C">
      <w:headerReference w:type="default" r:id="rId8"/>
      <w:footerReference w:type="default" r:id="rId9"/>
      <w:pgSz w:w="11906" w:h="16838"/>
      <w:pgMar w:top="1423"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C1BC9" w14:textId="77777777" w:rsidR="00366AD9" w:rsidRDefault="00366AD9" w:rsidP="00A963FC">
      <w:r>
        <w:separator/>
      </w:r>
    </w:p>
  </w:endnote>
  <w:endnote w:type="continuationSeparator" w:id="0">
    <w:p w14:paraId="73807612" w14:textId="77777777" w:rsidR="00366AD9" w:rsidRDefault="00366AD9" w:rsidP="00A9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InnMing-Heavy">
    <w:altName w:val="Microsoft JhengHei U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華康粗黑體">
    <w:altName w:val="新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3DC5" w14:textId="77777777" w:rsidR="00BB2C66" w:rsidRDefault="00BB2C66" w:rsidP="00A963FC">
    <w:pPr>
      <w:pStyle w:val="a5"/>
      <w:jc w:val="center"/>
    </w:pPr>
    <w:r>
      <w:fldChar w:fldCharType="begin"/>
    </w:r>
    <w:r>
      <w:instrText>PAGE   \* MERGEFORMAT</w:instrText>
    </w:r>
    <w:r>
      <w:fldChar w:fldCharType="separate"/>
    </w:r>
    <w:r w:rsidRPr="00D42095">
      <w:rPr>
        <w:noProof/>
        <w:lang w:val="zh-TW"/>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97178" w14:textId="77777777" w:rsidR="00366AD9" w:rsidRDefault="00366AD9" w:rsidP="00A963FC">
      <w:r>
        <w:separator/>
      </w:r>
    </w:p>
  </w:footnote>
  <w:footnote w:type="continuationSeparator" w:id="0">
    <w:p w14:paraId="4D8867B7" w14:textId="77777777" w:rsidR="00366AD9" w:rsidRDefault="00366AD9" w:rsidP="00A963FC">
      <w:r>
        <w:continuationSeparator/>
      </w:r>
    </w:p>
  </w:footnote>
  <w:footnote w:id="1">
    <w:p w14:paraId="00A8187E" w14:textId="50279ED3" w:rsidR="00BB2C66" w:rsidRPr="003545D1" w:rsidRDefault="00BB2C66" w:rsidP="003545D1">
      <w:pPr>
        <w:pStyle w:val="af6"/>
        <w:ind w:left="-567"/>
        <w:rPr>
          <w:b/>
          <w:bCs/>
          <w:color w:val="FF0000"/>
          <w:sz w:val="18"/>
          <w:szCs w:val="18"/>
        </w:rPr>
      </w:pPr>
      <w:r w:rsidRPr="003545D1">
        <w:rPr>
          <w:rStyle w:val="af8"/>
          <w:color w:val="000000" w:themeColor="text1"/>
          <w:sz w:val="18"/>
          <w:szCs w:val="18"/>
        </w:rPr>
        <w:footnoteRef/>
      </w:r>
      <w:r w:rsidRPr="003545D1">
        <w:rPr>
          <w:color w:val="000000" w:themeColor="text1"/>
          <w:sz w:val="18"/>
          <w:szCs w:val="18"/>
        </w:rPr>
        <w:t xml:space="preserve"> </w:t>
      </w:r>
      <w:r w:rsidRPr="003545D1">
        <w:rPr>
          <w:rFonts w:hint="eastAsia"/>
          <w:color w:val="000000" w:themeColor="text1"/>
          <w:sz w:val="18"/>
          <w:szCs w:val="18"/>
        </w:rPr>
        <w:t>依據</w:t>
      </w:r>
      <w:r w:rsidR="00985399" w:rsidRPr="003545D1">
        <w:rPr>
          <w:rFonts w:hint="eastAsia"/>
          <w:color w:val="000000" w:themeColor="text1"/>
          <w:sz w:val="18"/>
          <w:szCs w:val="18"/>
        </w:rPr>
        <w:t>「桃園市停車位月租金調整上限</w:t>
      </w:r>
      <w:r w:rsidR="00A2776D" w:rsidRPr="003545D1">
        <w:rPr>
          <w:rFonts w:hint="eastAsia"/>
          <w:color w:val="000000" w:themeColor="text1"/>
          <w:sz w:val="18"/>
          <w:szCs w:val="18"/>
        </w:rPr>
        <w:t>意見書</w:t>
      </w:r>
      <w:r w:rsidR="00985399" w:rsidRPr="003545D1">
        <w:rPr>
          <w:rFonts w:hint="eastAsia"/>
          <w:color w:val="000000" w:themeColor="text1"/>
          <w:sz w:val="18"/>
          <w:szCs w:val="18"/>
        </w:rPr>
        <w:t>」訂定汽車位租金上限</w:t>
      </w:r>
      <w:r w:rsidRPr="003545D1">
        <w:rPr>
          <w:rFonts w:hint="eastAsia"/>
          <w:color w:val="000000" w:themeColor="text1"/>
          <w:sz w:val="18"/>
          <w:szCs w:val="18"/>
        </w:rPr>
        <w:t>。</w:t>
      </w:r>
    </w:p>
  </w:footnote>
  <w:footnote w:id="2">
    <w:p w14:paraId="4BC04E13" w14:textId="77777777" w:rsidR="00BB2C66" w:rsidRPr="003545D1" w:rsidRDefault="00BB2C66" w:rsidP="003545D1">
      <w:pPr>
        <w:pStyle w:val="af6"/>
        <w:ind w:left="-567"/>
        <w:rPr>
          <w:sz w:val="18"/>
          <w:szCs w:val="18"/>
        </w:rPr>
      </w:pPr>
      <w:r w:rsidRPr="003545D1">
        <w:rPr>
          <w:rStyle w:val="af8"/>
          <w:sz w:val="18"/>
          <w:szCs w:val="18"/>
        </w:rPr>
        <w:footnoteRef/>
      </w:r>
      <w:r w:rsidRPr="003545D1">
        <w:rPr>
          <w:sz w:val="18"/>
          <w:szCs w:val="18"/>
        </w:rPr>
        <w:t xml:space="preserve"> </w:t>
      </w:r>
      <w:r w:rsidRPr="003545D1">
        <w:rPr>
          <w:rFonts w:hint="eastAsia"/>
          <w:sz w:val="18"/>
          <w:szCs w:val="18"/>
        </w:rPr>
        <w:t>依據桃園市桃園區中路二號社會住宅機車位收費標準上限訂之。</w:t>
      </w:r>
    </w:p>
  </w:footnote>
  <w:footnote w:id="3">
    <w:p w14:paraId="2B800081" w14:textId="4335C1CA" w:rsidR="00BB2C66" w:rsidRDefault="00BB2C66" w:rsidP="003545D1">
      <w:pPr>
        <w:pStyle w:val="af6"/>
        <w:ind w:left="-567"/>
      </w:pPr>
      <w:r w:rsidRPr="003545D1">
        <w:rPr>
          <w:rStyle w:val="af8"/>
          <w:sz w:val="18"/>
          <w:szCs w:val="18"/>
        </w:rPr>
        <w:footnoteRef/>
      </w:r>
      <w:r w:rsidRPr="003545D1">
        <w:rPr>
          <w:sz w:val="18"/>
          <w:szCs w:val="18"/>
        </w:rPr>
        <w:t xml:space="preserve"> </w:t>
      </w:r>
      <w:r w:rsidRPr="003545D1">
        <w:rPr>
          <w:rFonts w:hint="eastAsia"/>
          <w:sz w:val="18"/>
          <w:szCs w:val="18"/>
        </w:rPr>
        <w:t>所得及財產標準依內政部</w:t>
      </w:r>
      <w:ins w:id="1" w:author="游信一" w:date="2023-06-14T09:18:00Z">
        <w:r w:rsidR="00F836BD" w:rsidRPr="00F836BD">
          <w:rPr>
            <w:sz w:val="18"/>
            <w:szCs w:val="18"/>
          </w:rPr>
          <w:t>112</w:t>
        </w:r>
        <w:r w:rsidR="00F836BD" w:rsidRPr="00F836BD">
          <w:rPr>
            <w:sz w:val="18"/>
            <w:szCs w:val="18"/>
          </w:rPr>
          <w:t>年</w:t>
        </w:r>
        <w:r w:rsidR="00F836BD" w:rsidRPr="00F836BD">
          <w:rPr>
            <w:sz w:val="18"/>
            <w:szCs w:val="18"/>
          </w:rPr>
          <w:t>6</w:t>
        </w:r>
        <w:r w:rsidR="00F836BD" w:rsidRPr="00F836BD">
          <w:rPr>
            <w:sz w:val="18"/>
            <w:szCs w:val="18"/>
          </w:rPr>
          <w:t>月</w:t>
        </w:r>
        <w:r w:rsidR="00F836BD" w:rsidRPr="00F836BD">
          <w:rPr>
            <w:sz w:val="18"/>
            <w:szCs w:val="18"/>
          </w:rPr>
          <w:t>2</w:t>
        </w:r>
        <w:r w:rsidR="00F836BD" w:rsidRPr="00F836BD">
          <w:rPr>
            <w:sz w:val="18"/>
            <w:szCs w:val="18"/>
          </w:rPr>
          <w:t>日台內營字第</w:t>
        </w:r>
        <w:r w:rsidR="00F836BD" w:rsidRPr="00F836BD">
          <w:rPr>
            <w:sz w:val="18"/>
            <w:szCs w:val="18"/>
          </w:rPr>
          <w:t>1120806870</w:t>
        </w:r>
        <w:r w:rsidR="00F836BD" w:rsidRPr="00F836BD">
          <w:rPr>
            <w:sz w:val="18"/>
            <w:szCs w:val="18"/>
          </w:rPr>
          <w:t>號</w:t>
        </w:r>
      </w:ins>
      <w:del w:id="2" w:author="游信一" w:date="2023-06-14T09:18:00Z">
        <w:r w:rsidR="00400E86" w:rsidRPr="003545D1" w:rsidDel="00F836BD">
          <w:rPr>
            <w:sz w:val="18"/>
            <w:szCs w:val="18"/>
          </w:rPr>
          <w:delText>111</w:delText>
        </w:r>
        <w:r w:rsidR="00400E86" w:rsidRPr="003545D1" w:rsidDel="00F836BD">
          <w:rPr>
            <w:rFonts w:hint="eastAsia"/>
            <w:sz w:val="18"/>
            <w:szCs w:val="18"/>
          </w:rPr>
          <w:delText>年</w:delText>
        </w:r>
        <w:r w:rsidR="00400E86" w:rsidRPr="003545D1" w:rsidDel="00F836BD">
          <w:rPr>
            <w:sz w:val="18"/>
            <w:szCs w:val="18"/>
          </w:rPr>
          <w:delText>5</w:delText>
        </w:r>
        <w:r w:rsidR="00400E86" w:rsidRPr="003545D1" w:rsidDel="00F836BD">
          <w:rPr>
            <w:rFonts w:hint="eastAsia"/>
            <w:sz w:val="18"/>
            <w:szCs w:val="18"/>
          </w:rPr>
          <w:delText>月</w:delText>
        </w:r>
        <w:r w:rsidR="00400E86" w:rsidRPr="003545D1" w:rsidDel="00F836BD">
          <w:rPr>
            <w:sz w:val="18"/>
            <w:szCs w:val="18"/>
          </w:rPr>
          <w:delText>27</w:delText>
        </w:r>
        <w:r w:rsidR="00400E86" w:rsidRPr="003545D1" w:rsidDel="00F836BD">
          <w:rPr>
            <w:rFonts w:hint="eastAsia"/>
            <w:sz w:val="18"/>
            <w:szCs w:val="18"/>
          </w:rPr>
          <w:delText>日台內營字第</w:delText>
        </w:r>
        <w:r w:rsidR="00400E86" w:rsidRPr="003545D1" w:rsidDel="00F836BD">
          <w:rPr>
            <w:sz w:val="18"/>
            <w:szCs w:val="18"/>
          </w:rPr>
          <w:delText>1110808933</w:delText>
        </w:r>
        <w:r w:rsidR="00400E86" w:rsidRPr="003545D1" w:rsidDel="00F836BD">
          <w:rPr>
            <w:rFonts w:hint="eastAsia"/>
            <w:sz w:val="18"/>
            <w:szCs w:val="18"/>
          </w:rPr>
          <w:delText>號</w:delText>
        </w:r>
      </w:del>
      <w:r w:rsidRPr="003545D1">
        <w:rPr>
          <w:rFonts w:hint="eastAsia"/>
          <w:sz w:val="18"/>
          <w:szCs w:val="18"/>
        </w:rPr>
        <w:t>公告辦理。</w:t>
      </w:r>
    </w:p>
  </w:footnote>
  <w:footnote w:id="4">
    <w:p w14:paraId="68A00C62" w14:textId="0CE3F8F5" w:rsidR="00BB2C66" w:rsidRPr="009212C2" w:rsidRDefault="00BB2C66" w:rsidP="00F47E49">
      <w:pPr>
        <w:pStyle w:val="Web"/>
        <w:shd w:val="clear" w:color="auto" w:fill="FFFFFF"/>
        <w:spacing w:line="0" w:lineRule="atLeast"/>
        <w:ind w:left="-567"/>
        <w:rPr>
          <w:rFonts w:ascii="Arial" w:hAnsi="Arial" w:cs="Arial"/>
          <w:spacing w:val="10"/>
          <w:sz w:val="18"/>
          <w:szCs w:val="16"/>
        </w:rPr>
      </w:pPr>
      <w:r w:rsidRPr="003D035C">
        <w:rPr>
          <w:rStyle w:val="af8"/>
          <w:szCs w:val="16"/>
        </w:rPr>
        <w:footnoteRef/>
      </w:r>
      <w:r w:rsidRPr="003D035C">
        <w:rPr>
          <w:sz w:val="16"/>
          <w:szCs w:val="16"/>
        </w:rPr>
        <w:t xml:space="preserve"> </w:t>
      </w:r>
      <w:r w:rsidRPr="003D035C">
        <w:rPr>
          <w:rFonts w:ascii="Arial" w:hAnsi="Arial" w:cs="Arial"/>
          <w:spacing w:val="10"/>
          <w:sz w:val="18"/>
          <w:szCs w:val="16"/>
        </w:rPr>
        <w:t>家庭成員</w:t>
      </w:r>
      <w:r>
        <w:rPr>
          <w:rFonts w:ascii="Arial" w:hAnsi="Arial" w:cs="Arial" w:hint="eastAsia"/>
          <w:spacing w:val="10"/>
          <w:sz w:val="18"/>
          <w:szCs w:val="16"/>
        </w:rPr>
        <w:t>定義：</w:t>
      </w:r>
      <w:r>
        <w:rPr>
          <w:rFonts w:ascii="Arial" w:hAnsi="Arial" w:cs="Arial"/>
          <w:spacing w:val="10"/>
          <w:sz w:val="18"/>
          <w:szCs w:val="16"/>
        </w:rPr>
        <w:br/>
      </w:r>
      <w:r>
        <w:rPr>
          <w:rFonts w:ascii="Arial" w:hAnsi="Arial" w:cs="Arial" w:hint="eastAsia"/>
          <w:spacing w:val="10"/>
          <w:sz w:val="18"/>
          <w:szCs w:val="16"/>
        </w:rPr>
        <w:t>(1)</w:t>
      </w:r>
      <w:r w:rsidRPr="003D035C">
        <w:rPr>
          <w:rFonts w:ascii="Arial" w:hAnsi="Arial" w:cs="Arial"/>
          <w:spacing w:val="10"/>
          <w:sz w:val="18"/>
          <w:szCs w:val="16"/>
        </w:rPr>
        <w:t>申請人及其配偶</w:t>
      </w:r>
      <w:r>
        <w:rPr>
          <w:rFonts w:ascii="Arial" w:hAnsi="Arial" w:cs="Arial" w:hint="eastAsia"/>
          <w:spacing w:val="10"/>
          <w:sz w:val="18"/>
          <w:szCs w:val="16"/>
        </w:rPr>
        <w:t>。</w:t>
      </w:r>
      <w:r>
        <w:rPr>
          <w:rFonts w:ascii="Arial" w:hAnsi="Arial" w:cs="Arial"/>
          <w:spacing w:val="10"/>
          <w:sz w:val="18"/>
          <w:szCs w:val="16"/>
        </w:rPr>
        <w:br/>
        <w:t>(2)</w:t>
      </w:r>
      <w:r w:rsidRPr="003D035C">
        <w:rPr>
          <w:rFonts w:ascii="Arial" w:hAnsi="Arial" w:cs="Arial"/>
          <w:spacing w:val="10"/>
          <w:sz w:val="18"/>
          <w:szCs w:val="16"/>
        </w:rPr>
        <w:t>申請人</w:t>
      </w:r>
      <w:r>
        <w:rPr>
          <w:rFonts w:ascii="Arial" w:hAnsi="Arial" w:cs="Arial" w:hint="eastAsia"/>
          <w:spacing w:val="10"/>
          <w:sz w:val="18"/>
          <w:szCs w:val="16"/>
        </w:rPr>
        <w:t>或其配偶</w:t>
      </w:r>
      <w:r w:rsidRPr="00E44778">
        <w:rPr>
          <w:rFonts w:ascii="Arial" w:hAnsi="Arial" w:cs="Arial" w:hint="eastAsia"/>
          <w:spacing w:val="10"/>
          <w:sz w:val="18"/>
          <w:szCs w:val="16"/>
        </w:rPr>
        <w:t>之戶籍內直系親屬</w:t>
      </w:r>
      <w:r>
        <w:rPr>
          <w:rFonts w:ascii="Arial" w:hAnsi="Arial" w:cs="Arial" w:hint="eastAsia"/>
          <w:spacing w:val="10"/>
          <w:sz w:val="18"/>
          <w:szCs w:val="16"/>
        </w:rPr>
        <w:t>。</w:t>
      </w:r>
      <w:r>
        <w:rPr>
          <w:rFonts w:ascii="Arial" w:hAnsi="Arial" w:cs="Arial"/>
          <w:spacing w:val="10"/>
          <w:sz w:val="18"/>
          <w:szCs w:val="16"/>
        </w:rPr>
        <w:br/>
      </w:r>
      <w:r>
        <w:rPr>
          <w:rFonts w:ascii="Arial" w:hAnsi="Arial" w:cs="Arial" w:hint="eastAsia"/>
          <w:spacing w:val="10"/>
          <w:sz w:val="18"/>
          <w:szCs w:val="16"/>
        </w:rPr>
        <w:t>(3)</w:t>
      </w:r>
      <w:r w:rsidRPr="003D035C">
        <w:rPr>
          <w:rFonts w:ascii="Arial" w:hAnsi="Arial" w:cs="Arial"/>
          <w:spacing w:val="10"/>
          <w:sz w:val="18"/>
          <w:szCs w:val="16"/>
        </w:rPr>
        <w:t>申請人</w:t>
      </w:r>
      <w:r>
        <w:rPr>
          <w:rFonts w:ascii="Arial" w:hAnsi="Arial" w:cs="Arial" w:hint="eastAsia"/>
          <w:spacing w:val="10"/>
          <w:sz w:val="18"/>
          <w:szCs w:val="16"/>
        </w:rPr>
        <w:t>或其</w:t>
      </w:r>
      <w:proofErr w:type="gramStart"/>
      <w:r>
        <w:rPr>
          <w:rFonts w:ascii="Arial" w:hAnsi="Arial" w:cs="Arial" w:hint="eastAsia"/>
          <w:spacing w:val="10"/>
          <w:sz w:val="18"/>
          <w:szCs w:val="16"/>
        </w:rPr>
        <w:t>配偶孕有之</w:t>
      </w:r>
      <w:proofErr w:type="gramEnd"/>
      <w:r>
        <w:rPr>
          <w:rFonts w:ascii="Arial" w:hAnsi="Arial" w:cs="Arial" w:hint="eastAsia"/>
          <w:spacing w:val="10"/>
          <w:sz w:val="18"/>
          <w:szCs w:val="16"/>
        </w:rPr>
        <w:t>胎兒。</w:t>
      </w:r>
      <w:r>
        <w:rPr>
          <w:rFonts w:ascii="Arial" w:hAnsi="Arial" w:cs="Arial"/>
          <w:spacing w:val="10"/>
          <w:sz w:val="18"/>
          <w:szCs w:val="16"/>
        </w:rPr>
        <w:br/>
      </w:r>
      <w:r w:rsidRPr="009212C2">
        <w:rPr>
          <w:rFonts w:ascii="Arial" w:hAnsi="Arial" w:cs="Arial" w:hint="eastAsia"/>
          <w:spacing w:val="10"/>
          <w:sz w:val="18"/>
          <w:szCs w:val="16"/>
        </w:rPr>
        <w:t>上述不包含</w:t>
      </w:r>
      <w:r w:rsidRPr="009212C2">
        <w:rPr>
          <w:rFonts w:ascii="Arial" w:hAnsi="Arial" w:cs="Arial" w:hint="eastAsia"/>
          <w:spacing w:val="10"/>
          <w:sz w:val="18"/>
          <w:szCs w:val="16"/>
        </w:rPr>
        <w:t>:</w:t>
      </w:r>
      <w:r>
        <w:rPr>
          <w:rFonts w:ascii="Arial" w:hAnsi="Arial" w:cs="Arial"/>
          <w:spacing w:val="10"/>
          <w:sz w:val="18"/>
          <w:szCs w:val="16"/>
        </w:rPr>
        <w:br/>
      </w:r>
      <w:r>
        <w:rPr>
          <w:rFonts w:ascii="Arial" w:hAnsi="Arial" w:cs="Arial" w:hint="eastAsia"/>
          <w:spacing w:val="10"/>
          <w:sz w:val="18"/>
          <w:szCs w:val="16"/>
        </w:rPr>
        <w:t>(</w:t>
      </w:r>
      <w:r>
        <w:rPr>
          <w:rFonts w:ascii="Arial" w:hAnsi="Arial" w:cs="Arial"/>
          <w:spacing w:val="10"/>
          <w:sz w:val="18"/>
          <w:szCs w:val="16"/>
        </w:rPr>
        <w:t>1)</w:t>
      </w:r>
      <w:r w:rsidRPr="009212C2">
        <w:rPr>
          <w:rFonts w:ascii="Arial" w:hAnsi="Arial" w:cs="Arial" w:hint="eastAsia"/>
          <w:spacing w:val="10"/>
          <w:sz w:val="18"/>
          <w:szCs w:val="16"/>
        </w:rPr>
        <w:t>申請人或其配偶之戶籍內旁系親屬</w:t>
      </w:r>
      <w:r>
        <w:rPr>
          <w:rFonts w:ascii="Arial" w:hAnsi="Arial" w:cs="Arial" w:hint="eastAsia"/>
          <w:spacing w:val="10"/>
          <w:sz w:val="18"/>
          <w:szCs w:val="16"/>
        </w:rPr>
        <w:t>，</w:t>
      </w:r>
      <w:r w:rsidRPr="009212C2">
        <w:rPr>
          <w:rFonts w:ascii="Arial" w:hAnsi="Arial" w:cs="Arial" w:hint="eastAsia"/>
          <w:spacing w:val="10"/>
          <w:sz w:val="18"/>
          <w:szCs w:val="16"/>
        </w:rPr>
        <w:t>如</w:t>
      </w:r>
      <w:r w:rsidRPr="009212C2">
        <w:rPr>
          <w:rFonts w:ascii="Arial" w:hAnsi="Arial" w:cs="Arial" w:hint="eastAsia"/>
          <w:spacing w:val="10"/>
          <w:sz w:val="18"/>
          <w:szCs w:val="16"/>
        </w:rPr>
        <w:t>:</w:t>
      </w:r>
      <w:r w:rsidRPr="009212C2">
        <w:rPr>
          <w:rFonts w:ascii="Arial" w:hAnsi="Arial" w:cs="Arial" w:hint="eastAsia"/>
          <w:spacing w:val="10"/>
          <w:sz w:val="18"/>
          <w:szCs w:val="16"/>
        </w:rPr>
        <w:t>兄弟姊妹</w:t>
      </w:r>
      <w:r>
        <w:rPr>
          <w:rFonts w:ascii="Arial" w:hAnsi="Arial" w:cs="Arial" w:hint="eastAsia"/>
          <w:spacing w:val="10"/>
          <w:sz w:val="18"/>
          <w:szCs w:val="16"/>
        </w:rPr>
        <w:t>，</w:t>
      </w:r>
      <w:r w:rsidRPr="009212C2">
        <w:rPr>
          <w:rFonts w:ascii="Arial" w:hAnsi="Arial" w:cs="Arial" w:hint="eastAsia"/>
          <w:spacing w:val="10"/>
          <w:sz w:val="18"/>
          <w:szCs w:val="16"/>
        </w:rPr>
        <w:t>但申請人父</w:t>
      </w:r>
      <w:r>
        <w:rPr>
          <w:rFonts w:ascii="Arial" w:hAnsi="Arial" w:cs="Arial" w:hint="eastAsia"/>
          <w:spacing w:val="10"/>
          <w:sz w:val="18"/>
          <w:szCs w:val="16"/>
        </w:rPr>
        <w:t>、</w:t>
      </w:r>
      <w:proofErr w:type="gramStart"/>
      <w:r w:rsidRPr="009212C2">
        <w:rPr>
          <w:rFonts w:ascii="Arial" w:hAnsi="Arial" w:cs="Arial" w:hint="eastAsia"/>
          <w:spacing w:val="10"/>
          <w:sz w:val="18"/>
          <w:szCs w:val="16"/>
        </w:rPr>
        <w:t>母均亡</w:t>
      </w:r>
      <w:proofErr w:type="gramEnd"/>
      <w:r>
        <w:rPr>
          <w:rFonts w:ascii="Arial" w:hAnsi="Arial" w:cs="Arial" w:hint="eastAsia"/>
          <w:spacing w:val="10"/>
          <w:sz w:val="18"/>
          <w:szCs w:val="16"/>
        </w:rPr>
        <w:t>，</w:t>
      </w:r>
      <w:r w:rsidRPr="009212C2">
        <w:rPr>
          <w:rFonts w:ascii="Arial" w:hAnsi="Arial" w:cs="Arial" w:hint="eastAsia"/>
          <w:spacing w:val="10"/>
          <w:sz w:val="18"/>
          <w:szCs w:val="16"/>
        </w:rPr>
        <w:t>且其戶籍內有未滿</w:t>
      </w:r>
      <w:r w:rsidR="00A64BE8">
        <w:rPr>
          <w:rFonts w:ascii="Arial" w:hAnsi="Arial" w:cs="Arial" w:hint="eastAsia"/>
          <w:spacing w:val="10"/>
          <w:sz w:val="18"/>
          <w:szCs w:val="16"/>
        </w:rPr>
        <w:t>18</w:t>
      </w:r>
      <w:r w:rsidRPr="009212C2">
        <w:rPr>
          <w:rFonts w:ascii="Arial" w:hAnsi="Arial" w:cs="Arial" w:hint="eastAsia"/>
          <w:spacing w:val="10"/>
          <w:sz w:val="18"/>
          <w:szCs w:val="16"/>
        </w:rPr>
        <w:t>歲或已滿</w:t>
      </w:r>
      <w:r w:rsidR="00A64BE8">
        <w:rPr>
          <w:rFonts w:ascii="Arial" w:hAnsi="Arial" w:cs="Arial" w:hint="eastAsia"/>
          <w:spacing w:val="10"/>
          <w:sz w:val="18"/>
          <w:szCs w:val="16"/>
        </w:rPr>
        <w:t>18</w:t>
      </w:r>
      <w:r w:rsidRPr="009212C2">
        <w:rPr>
          <w:rFonts w:ascii="Arial" w:hAnsi="Arial" w:cs="Arial" w:hint="eastAsia"/>
          <w:spacing w:val="10"/>
          <w:sz w:val="18"/>
          <w:szCs w:val="16"/>
        </w:rPr>
        <w:t>歲仍在學、身心障礙或無謀生能力之單身兄弟姊妹需要照顧者除外。</w:t>
      </w:r>
      <w:r>
        <w:rPr>
          <w:rFonts w:ascii="Arial" w:hAnsi="Arial" w:cs="Arial"/>
          <w:spacing w:val="10"/>
          <w:sz w:val="18"/>
          <w:szCs w:val="16"/>
        </w:rPr>
        <w:br/>
      </w:r>
      <w:r>
        <w:rPr>
          <w:rFonts w:ascii="Arial" w:hAnsi="Arial" w:cs="Arial" w:hint="eastAsia"/>
          <w:spacing w:val="10"/>
          <w:sz w:val="18"/>
          <w:szCs w:val="16"/>
        </w:rPr>
        <w:t>(</w:t>
      </w:r>
      <w:r>
        <w:rPr>
          <w:rFonts w:ascii="Arial" w:hAnsi="Arial" w:cs="Arial"/>
          <w:spacing w:val="10"/>
          <w:sz w:val="18"/>
          <w:szCs w:val="16"/>
        </w:rPr>
        <w:t>2)</w:t>
      </w:r>
      <w:r w:rsidRPr="004A696D">
        <w:rPr>
          <w:rFonts w:ascii="Arial" w:hAnsi="Arial" w:cs="Arial" w:hint="eastAsia"/>
          <w:spacing w:val="10"/>
          <w:sz w:val="18"/>
          <w:szCs w:val="16"/>
        </w:rPr>
        <w:t>外籍人士、大陸地區人民、香港或澳門居民</w:t>
      </w:r>
      <w:r w:rsidRPr="009212C2">
        <w:rPr>
          <w:rFonts w:ascii="Arial" w:hAnsi="Arial" w:cs="Arial" w:hint="eastAsia"/>
          <w:spacing w:val="10"/>
          <w:sz w:val="18"/>
          <w:szCs w:val="16"/>
        </w:rPr>
        <w:t>無居留證</w:t>
      </w:r>
      <w:r>
        <w:rPr>
          <w:rFonts w:ascii="Arial" w:hAnsi="Arial" w:cs="Arial" w:hint="eastAsia"/>
          <w:spacing w:val="10"/>
          <w:sz w:val="18"/>
          <w:szCs w:val="16"/>
        </w:rPr>
        <w:t>(</w:t>
      </w:r>
      <w:r>
        <w:rPr>
          <w:rFonts w:ascii="Arial" w:hAnsi="Arial" w:cs="Arial" w:hint="eastAsia"/>
          <w:spacing w:val="10"/>
          <w:sz w:val="18"/>
          <w:szCs w:val="16"/>
        </w:rPr>
        <w:t>以「</w:t>
      </w:r>
      <w:r w:rsidRPr="009212C2">
        <w:rPr>
          <w:rFonts w:ascii="Arial" w:hAnsi="Arial" w:cs="Arial" w:hint="eastAsia"/>
          <w:spacing w:val="10"/>
          <w:sz w:val="18"/>
          <w:szCs w:val="16"/>
        </w:rPr>
        <w:t>入出</w:t>
      </w:r>
      <w:r>
        <w:rPr>
          <w:rFonts w:ascii="Arial" w:hAnsi="Arial" w:cs="Arial" w:hint="eastAsia"/>
          <w:spacing w:val="10"/>
          <w:sz w:val="18"/>
          <w:szCs w:val="16"/>
        </w:rPr>
        <w:t>國日期</w:t>
      </w:r>
      <w:r w:rsidRPr="009212C2">
        <w:rPr>
          <w:rFonts w:ascii="Arial" w:hAnsi="Arial" w:cs="Arial" w:hint="eastAsia"/>
          <w:spacing w:val="10"/>
          <w:sz w:val="18"/>
          <w:szCs w:val="16"/>
        </w:rPr>
        <w:t>證</w:t>
      </w:r>
      <w:r>
        <w:rPr>
          <w:rFonts w:ascii="Arial" w:hAnsi="Arial" w:cs="Arial" w:hint="eastAsia"/>
          <w:spacing w:val="10"/>
          <w:sz w:val="18"/>
          <w:szCs w:val="16"/>
        </w:rPr>
        <w:t>明書」內護照號碼或統一</w:t>
      </w:r>
      <w:proofErr w:type="gramStart"/>
      <w:r>
        <w:rPr>
          <w:rFonts w:ascii="Arial" w:hAnsi="Arial" w:cs="Arial" w:hint="eastAsia"/>
          <w:spacing w:val="10"/>
          <w:sz w:val="18"/>
          <w:szCs w:val="16"/>
        </w:rPr>
        <w:t>證號非</w:t>
      </w:r>
      <w:proofErr w:type="gramEnd"/>
      <w:r>
        <w:rPr>
          <w:rFonts w:ascii="Arial" w:hAnsi="Arial" w:cs="Arial" w:hint="eastAsia"/>
          <w:spacing w:val="10"/>
          <w:sz w:val="18"/>
          <w:szCs w:val="16"/>
        </w:rPr>
        <w:t>「</w:t>
      </w:r>
      <w:r>
        <w:rPr>
          <w:rFonts w:ascii="Arial" w:hAnsi="Arial" w:cs="Arial" w:hint="eastAsia"/>
          <w:spacing w:val="10"/>
          <w:sz w:val="18"/>
          <w:szCs w:val="16"/>
        </w:rPr>
        <w:t>2</w:t>
      </w:r>
      <w:r>
        <w:rPr>
          <w:rFonts w:ascii="Arial" w:hAnsi="Arial" w:cs="Arial" w:hint="eastAsia"/>
          <w:spacing w:val="10"/>
          <w:sz w:val="18"/>
          <w:szCs w:val="16"/>
        </w:rPr>
        <w:t>位字母</w:t>
      </w:r>
      <w:r>
        <w:rPr>
          <w:rFonts w:ascii="Arial" w:hAnsi="Arial" w:cs="Arial" w:hint="eastAsia"/>
          <w:spacing w:val="10"/>
          <w:sz w:val="18"/>
          <w:szCs w:val="16"/>
        </w:rPr>
        <w:t>8</w:t>
      </w:r>
      <w:r>
        <w:rPr>
          <w:rFonts w:ascii="Arial" w:hAnsi="Arial" w:cs="Arial" w:hint="eastAsia"/>
          <w:spacing w:val="10"/>
          <w:sz w:val="18"/>
          <w:szCs w:val="16"/>
        </w:rPr>
        <w:t>位數字」</w:t>
      </w:r>
      <w:r w:rsidR="0084693A" w:rsidRPr="0084693A">
        <w:rPr>
          <w:rFonts w:ascii="Arial" w:hAnsi="Arial" w:cs="Arial" w:hint="eastAsia"/>
          <w:spacing w:val="10"/>
          <w:sz w:val="18"/>
          <w:szCs w:val="16"/>
        </w:rPr>
        <w:t>或「</w:t>
      </w:r>
      <w:r w:rsidR="0084693A" w:rsidRPr="0084693A">
        <w:rPr>
          <w:rFonts w:ascii="Arial" w:hAnsi="Arial" w:cs="Arial" w:hint="eastAsia"/>
          <w:spacing w:val="10"/>
          <w:sz w:val="18"/>
          <w:szCs w:val="16"/>
        </w:rPr>
        <w:t>1</w:t>
      </w:r>
      <w:r w:rsidR="0084693A" w:rsidRPr="0084693A">
        <w:rPr>
          <w:rFonts w:ascii="Arial" w:hAnsi="Arial" w:cs="Arial" w:hint="eastAsia"/>
          <w:spacing w:val="10"/>
          <w:sz w:val="18"/>
          <w:szCs w:val="16"/>
        </w:rPr>
        <w:t>位字母</w:t>
      </w:r>
      <w:r w:rsidR="0084693A" w:rsidRPr="0084693A">
        <w:rPr>
          <w:rFonts w:ascii="Arial" w:hAnsi="Arial" w:cs="Arial" w:hint="eastAsia"/>
          <w:spacing w:val="10"/>
          <w:sz w:val="18"/>
          <w:szCs w:val="16"/>
        </w:rPr>
        <w:t>9</w:t>
      </w:r>
      <w:r w:rsidR="0084693A" w:rsidRPr="0084693A">
        <w:rPr>
          <w:rFonts w:ascii="Arial" w:hAnsi="Arial" w:cs="Arial" w:hint="eastAsia"/>
          <w:spacing w:val="10"/>
          <w:sz w:val="18"/>
          <w:szCs w:val="16"/>
        </w:rPr>
        <w:t>位數字」</w:t>
      </w:r>
      <w:r>
        <w:rPr>
          <w:rFonts w:ascii="Arial" w:hAnsi="Arial" w:cs="Arial" w:hint="eastAsia"/>
          <w:spacing w:val="10"/>
          <w:sz w:val="18"/>
          <w:szCs w:val="16"/>
        </w:rPr>
        <w:t>者認定之</w:t>
      </w:r>
      <w:r>
        <w:rPr>
          <w:rFonts w:ascii="Arial" w:hAnsi="Arial" w:cs="Arial" w:hint="eastAsia"/>
          <w:spacing w:val="10"/>
          <w:sz w:val="18"/>
          <w:szCs w:val="16"/>
        </w:rPr>
        <w:t>)</w:t>
      </w:r>
      <w:r w:rsidRPr="009212C2">
        <w:rPr>
          <w:rFonts w:ascii="Arial" w:hAnsi="Arial" w:cs="Arial" w:hint="eastAsia"/>
          <w:spacing w:val="10"/>
          <w:sz w:val="18"/>
          <w:szCs w:val="16"/>
        </w:rPr>
        <w:t>、一年以上未曾入境或已被遣返者。</w:t>
      </w:r>
      <w:r>
        <w:rPr>
          <w:rFonts w:ascii="Arial" w:hAnsi="Arial" w:cs="Arial"/>
          <w:spacing w:val="10"/>
          <w:sz w:val="18"/>
          <w:szCs w:val="16"/>
        </w:rPr>
        <w:br/>
      </w:r>
      <w:r>
        <w:rPr>
          <w:rFonts w:ascii="Arial" w:hAnsi="Arial" w:cs="Arial" w:hint="eastAsia"/>
          <w:spacing w:val="10"/>
          <w:sz w:val="18"/>
          <w:szCs w:val="16"/>
        </w:rPr>
        <w:t>(3)</w:t>
      </w:r>
      <w:r w:rsidRPr="009212C2">
        <w:rPr>
          <w:rFonts w:ascii="Arial" w:hAnsi="Arial" w:cs="Arial" w:hint="eastAsia"/>
          <w:spacing w:val="10"/>
          <w:sz w:val="18"/>
          <w:szCs w:val="16"/>
        </w:rPr>
        <w:t>家暴或性侵害之相對人。</w:t>
      </w:r>
      <w:r>
        <w:rPr>
          <w:rFonts w:ascii="Arial" w:hAnsi="Arial" w:cs="Arial"/>
          <w:spacing w:val="10"/>
          <w:sz w:val="18"/>
          <w:szCs w:val="16"/>
        </w:rPr>
        <w:br/>
      </w:r>
      <w:r>
        <w:rPr>
          <w:rFonts w:ascii="Arial" w:hAnsi="Arial" w:cs="Arial" w:hint="eastAsia"/>
          <w:spacing w:val="10"/>
          <w:sz w:val="18"/>
          <w:szCs w:val="16"/>
        </w:rPr>
        <w:t>(4)</w:t>
      </w:r>
      <w:r>
        <w:rPr>
          <w:rFonts w:ascii="Arial" w:hAnsi="Arial" w:cs="Arial" w:hint="eastAsia"/>
          <w:spacing w:val="10"/>
          <w:sz w:val="18"/>
          <w:szCs w:val="16"/>
        </w:rPr>
        <w:t>無</w:t>
      </w:r>
      <w:r w:rsidRPr="009212C2">
        <w:rPr>
          <w:rFonts w:ascii="Arial" w:hAnsi="Arial" w:cs="Arial" w:hint="eastAsia"/>
          <w:spacing w:val="10"/>
          <w:sz w:val="18"/>
          <w:szCs w:val="16"/>
        </w:rPr>
        <w:t>監護權之未成年子女。</w:t>
      </w:r>
      <w:r w:rsidRPr="009212C2">
        <w:rPr>
          <w:rFonts w:ascii="Arial" w:hAnsi="Arial" w:cs="Arial"/>
          <w:spacing w:val="10"/>
          <w:sz w:val="18"/>
          <w:szCs w:val="16"/>
        </w:rPr>
        <w:t xml:space="preserve"> </w:t>
      </w:r>
    </w:p>
  </w:footnote>
  <w:footnote w:id="5">
    <w:p w14:paraId="5F07FC4B" w14:textId="77777777" w:rsidR="00BB2C66" w:rsidRPr="003D035C" w:rsidRDefault="00BB2C66" w:rsidP="002A0A7F">
      <w:pPr>
        <w:pStyle w:val="HTML"/>
        <w:shd w:val="clear" w:color="auto" w:fill="FFFFFF"/>
        <w:spacing w:beforeLines="50" w:before="180" w:line="0" w:lineRule="atLeast"/>
        <w:ind w:leftChars="-236" w:left="-566"/>
        <w:rPr>
          <w:sz w:val="16"/>
        </w:rPr>
      </w:pPr>
      <w:r w:rsidRPr="003D035C">
        <w:rPr>
          <w:rStyle w:val="af8"/>
          <w:rFonts w:ascii="新細明體" w:eastAsia="新細明體" w:hAnsi="新細明體" w:cs="新細明體"/>
          <w:szCs w:val="16"/>
        </w:rPr>
        <w:footnoteRef/>
      </w:r>
      <w:r w:rsidRPr="003D035C">
        <w:rPr>
          <w:rStyle w:val="af8"/>
        </w:rPr>
        <w:t xml:space="preserve"> </w:t>
      </w:r>
      <w:r w:rsidRPr="003D035C">
        <w:rPr>
          <w:rFonts w:ascii="Arial" w:eastAsia="新細明體" w:hAnsi="Arial" w:cs="Arial"/>
          <w:spacing w:val="10"/>
          <w:sz w:val="18"/>
          <w:szCs w:val="16"/>
        </w:rPr>
        <w:t>有下列情形之</w:t>
      </w:r>
      <w:proofErr w:type="gramStart"/>
      <w:r w:rsidRPr="003D035C">
        <w:rPr>
          <w:rFonts w:ascii="Arial" w:eastAsia="新細明體" w:hAnsi="Arial" w:cs="Arial"/>
          <w:spacing w:val="10"/>
          <w:sz w:val="18"/>
          <w:szCs w:val="16"/>
        </w:rPr>
        <w:t>一</w:t>
      </w:r>
      <w:proofErr w:type="gramEnd"/>
      <w:r w:rsidRPr="003D035C">
        <w:rPr>
          <w:rFonts w:ascii="Arial" w:eastAsia="新細明體" w:hAnsi="Arial" w:cs="Arial"/>
          <w:spacing w:val="10"/>
          <w:sz w:val="18"/>
          <w:szCs w:val="16"/>
        </w:rPr>
        <w:t>者，視為無自有住宅：</w:t>
      </w:r>
      <w:r>
        <w:rPr>
          <w:rFonts w:ascii="Arial" w:eastAsia="新細明體" w:hAnsi="Arial" w:cs="Arial"/>
          <w:spacing w:val="10"/>
          <w:sz w:val="16"/>
          <w:szCs w:val="16"/>
        </w:rPr>
        <w:br/>
      </w:r>
      <w:r>
        <w:rPr>
          <w:rFonts w:ascii="Arial" w:eastAsia="新細明體" w:hAnsi="Arial" w:cs="Arial" w:hint="eastAsia"/>
          <w:spacing w:val="10"/>
          <w:sz w:val="18"/>
          <w:szCs w:val="16"/>
        </w:rPr>
        <w:t>(1)</w:t>
      </w:r>
      <w:r w:rsidRPr="003D035C">
        <w:rPr>
          <w:rFonts w:ascii="Arial" w:eastAsia="新細明體" w:hAnsi="Arial" w:cs="Arial"/>
          <w:spacing w:val="10"/>
          <w:sz w:val="18"/>
          <w:szCs w:val="16"/>
        </w:rPr>
        <w:t>家庭成員個別持有面積未滿四十平方公尺之共有住宅。</w:t>
      </w:r>
      <w:r>
        <w:rPr>
          <w:rFonts w:ascii="Arial" w:eastAsia="新細明體" w:hAnsi="Arial" w:cs="Arial"/>
          <w:spacing w:val="10"/>
          <w:sz w:val="18"/>
          <w:szCs w:val="16"/>
        </w:rPr>
        <w:br/>
      </w:r>
      <w:r>
        <w:rPr>
          <w:rFonts w:ascii="Arial" w:eastAsia="新細明體" w:hAnsi="Arial" w:cs="Arial" w:hint="eastAsia"/>
          <w:spacing w:val="10"/>
          <w:sz w:val="18"/>
          <w:szCs w:val="16"/>
        </w:rPr>
        <w:t>(2)</w:t>
      </w:r>
      <w:r w:rsidRPr="003D035C">
        <w:rPr>
          <w:rFonts w:ascii="Arial" w:eastAsia="新細明體" w:hAnsi="Arial" w:cs="Arial"/>
          <w:spacing w:val="10"/>
          <w:sz w:val="18"/>
          <w:szCs w:val="16"/>
        </w:rPr>
        <w:t>申請人之</w:t>
      </w:r>
      <w:proofErr w:type="gramStart"/>
      <w:r w:rsidRPr="003D035C">
        <w:rPr>
          <w:rFonts w:ascii="Arial" w:eastAsia="新細明體" w:hAnsi="Arial" w:cs="Arial"/>
          <w:spacing w:val="10"/>
          <w:sz w:val="18"/>
          <w:szCs w:val="16"/>
        </w:rPr>
        <w:t>父母均已死亡</w:t>
      </w:r>
      <w:proofErr w:type="gramEnd"/>
      <w:r w:rsidRPr="003D035C">
        <w:rPr>
          <w:rFonts w:ascii="Arial" w:eastAsia="新細明體" w:hAnsi="Arial" w:cs="Arial"/>
          <w:spacing w:val="10"/>
          <w:sz w:val="18"/>
          <w:szCs w:val="16"/>
        </w:rPr>
        <w:t>，且其戶籍內有未滿二十歲或已滿二十歲仍在學、身心障礙或無謀生能力之兄弟姊妹需要照顧者，申請人及其戶籍內兄弟姊妹個別持有面積未滿四十平方公尺之共有住宅。</w:t>
      </w:r>
      <w:r>
        <w:rPr>
          <w:rFonts w:ascii="Arial" w:eastAsia="新細明體" w:hAnsi="Arial" w:cs="Arial"/>
          <w:spacing w:val="10"/>
          <w:sz w:val="18"/>
          <w:szCs w:val="16"/>
        </w:rPr>
        <w:br/>
      </w:r>
      <w:r>
        <w:rPr>
          <w:rFonts w:ascii="Arial" w:eastAsia="新細明體" w:hAnsi="Arial" w:cs="Arial" w:hint="eastAsia"/>
          <w:spacing w:val="10"/>
          <w:sz w:val="18"/>
          <w:szCs w:val="16"/>
        </w:rPr>
        <w:t>(</w:t>
      </w:r>
      <w:r>
        <w:rPr>
          <w:rFonts w:ascii="Arial" w:eastAsia="新細明體" w:hAnsi="Arial" w:cs="Arial"/>
          <w:spacing w:val="10"/>
          <w:sz w:val="18"/>
          <w:szCs w:val="16"/>
        </w:rPr>
        <w:t>3</w:t>
      </w:r>
      <w:r>
        <w:rPr>
          <w:rFonts w:ascii="Arial" w:eastAsia="新細明體" w:hAnsi="Arial" w:cs="Arial" w:hint="eastAsia"/>
          <w:spacing w:val="10"/>
          <w:sz w:val="18"/>
          <w:szCs w:val="16"/>
        </w:rPr>
        <w:t>)</w:t>
      </w:r>
      <w:r w:rsidRPr="003D035C">
        <w:rPr>
          <w:rFonts w:ascii="Arial" w:eastAsia="新細明體" w:hAnsi="Arial" w:cs="Arial"/>
          <w:spacing w:val="10"/>
          <w:sz w:val="18"/>
          <w:szCs w:val="16"/>
        </w:rPr>
        <w:t>家庭成員僅持有經政府公告拆遷之住宅。</w:t>
      </w:r>
      <w:r>
        <w:rPr>
          <w:rFonts w:ascii="Arial" w:eastAsia="新細明體" w:hAnsi="Arial" w:cs="Arial"/>
          <w:spacing w:val="10"/>
          <w:sz w:val="18"/>
          <w:szCs w:val="16"/>
        </w:rPr>
        <w:br/>
      </w:r>
      <w:r w:rsidRPr="003D035C">
        <w:rPr>
          <w:rFonts w:ascii="Arial" w:eastAsia="新細明體" w:hAnsi="Arial" w:cs="Arial"/>
          <w:spacing w:val="10"/>
          <w:sz w:val="18"/>
          <w:szCs w:val="16"/>
        </w:rPr>
        <w:t>家庭成員個別持有之共有住宅為同一住宅，其個別持分合計為全部或換算面積合計達四十平方公尺以上者，視為有自有住宅</w:t>
      </w:r>
      <w:r w:rsidRPr="003D035C">
        <w:rPr>
          <w:sz w:val="18"/>
          <w:szCs w:val="16"/>
        </w:rPr>
        <w:t>。</w:t>
      </w:r>
    </w:p>
  </w:footnote>
  <w:footnote w:id="6">
    <w:p w14:paraId="6BFDF0C1" w14:textId="0503FD71" w:rsidR="008A0CCA" w:rsidRPr="003545D1" w:rsidRDefault="008A0CCA" w:rsidP="003545D1">
      <w:pPr>
        <w:pStyle w:val="af6"/>
        <w:ind w:left="-567"/>
        <w:rPr>
          <w:b/>
          <w:bCs/>
          <w:color w:val="FF0000"/>
          <w:sz w:val="18"/>
          <w:szCs w:val="18"/>
        </w:rPr>
      </w:pPr>
      <w:r w:rsidRPr="003545D1">
        <w:rPr>
          <w:rStyle w:val="af8"/>
          <w:color w:val="000000" w:themeColor="text1"/>
          <w:sz w:val="18"/>
          <w:szCs w:val="18"/>
        </w:rPr>
        <w:footnoteRef/>
      </w:r>
      <w:r w:rsidR="002B0208" w:rsidRPr="003545D1">
        <w:rPr>
          <w:color w:val="000000" w:themeColor="text1"/>
          <w:sz w:val="18"/>
          <w:szCs w:val="18"/>
        </w:rPr>
        <w:t xml:space="preserve"> </w:t>
      </w:r>
      <w:r w:rsidR="00BF7BF4" w:rsidRPr="003545D1">
        <w:rPr>
          <w:rFonts w:hint="eastAsia"/>
          <w:color w:val="000000" w:themeColor="text1"/>
          <w:sz w:val="18"/>
          <w:szCs w:val="18"/>
        </w:rPr>
        <w:t>有關</w:t>
      </w:r>
      <w:r w:rsidR="002B0208" w:rsidRPr="003545D1">
        <w:rPr>
          <w:rFonts w:hint="eastAsia"/>
          <w:color w:val="000000" w:themeColor="text1"/>
          <w:sz w:val="18"/>
          <w:szCs w:val="18"/>
        </w:rPr>
        <w:t>動產、不動產限額及所得，</w:t>
      </w:r>
      <w:proofErr w:type="gramStart"/>
      <w:r w:rsidR="002B0208" w:rsidRPr="003545D1">
        <w:rPr>
          <w:rFonts w:hint="eastAsia"/>
          <w:color w:val="000000" w:themeColor="text1"/>
          <w:sz w:val="18"/>
          <w:szCs w:val="18"/>
        </w:rPr>
        <w:t>詳參桃園市</w:t>
      </w:r>
      <w:proofErr w:type="gramEnd"/>
      <w:r w:rsidR="002B0208" w:rsidRPr="003545D1">
        <w:rPr>
          <w:rFonts w:hint="eastAsia"/>
          <w:color w:val="000000" w:themeColor="text1"/>
          <w:sz w:val="18"/>
          <w:szCs w:val="18"/>
        </w:rPr>
        <w:t>政府住宅發展處住宅資源比較表</w:t>
      </w:r>
      <w:r w:rsidR="005C7BB9">
        <w:rPr>
          <w:rFonts w:hint="eastAsia"/>
          <w:color w:val="000000" w:themeColor="text1"/>
          <w:sz w:val="18"/>
          <w:szCs w:val="18"/>
        </w:rPr>
        <w:t>(</w:t>
      </w:r>
      <w:r w:rsidR="005C7BB9">
        <w:rPr>
          <w:rFonts w:hint="eastAsia"/>
          <w:color w:val="000000" w:themeColor="text1"/>
          <w:sz w:val="18"/>
          <w:szCs w:val="18"/>
        </w:rPr>
        <w:t>附件</w:t>
      </w:r>
      <w:r w:rsidR="005C7BB9">
        <w:rPr>
          <w:rFonts w:hint="eastAsia"/>
          <w:color w:val="000000" w:themeColor="text1"/>
          <w:sz w:val="18"/>
          <w:szCs w:val="18"/>
        </w:rPr>
        <w:t>1)</w:t>
      </w:r>
      <w:r w:rsidRPr="003545D1">
        <w:rPr>
          <w:rFonts w:hint="eastAsia"/>
          <w:color w:val="000000" w:themeColor="text1"/>
          <w:sz w:val="18"/>
          <w:szCs w:val="18"/>
        </w:rPr>
        <w:t>。</w:t>
      </w:r>
    </w:p>
  </w:footnote>
  <w:footnote w:id="7">
    <w:p w14:paraId="6D5767BD" w14:textId="0F7F3272" w:rsidR="00774242" w:rsidRDefault="00774242" w:rsidP="00774242">
      <w:pPr>
        <w:pStyle w:val="af6"/>
        <w:ind w:left="-567"/>
      </w:pPr>
      <w:r w:rsidRPr="003545D1">
        <w:rPr>
          <w:rStyle w:val="af8"/>
          <w:sz w:val="18"/>
          <w:szCs w:val="18"/>
        </w:rPr>
        <w:footnoteRef/>
      </w:r>
      <w:r w:rsidRPr="003545D1">
        <w:rPr>
          <w:sz w:val="18"/>
          <w:szCs w:val="18"/>
        </w:rPr>
        <w:t xml:space="preserve"> </w:t>
      </w:r>
      <w:proofErr w:type="gramStart"/>
      <w:r w:rsidRPr="003545D1">
        <w:rPr>
          <w:rFonts w:hint="eastAsia"/>
          <w:sz w:val="18"/>
          <w:szCs w:val="18"/>
        </w:rPr>
        <w:t>詳參桃園市</w:t>
      </w:r>
      <w:proofErr w:type="gramEnd"/>
      <w:r w:rsidRPr="003545D1">
        <w:rPr>
          <w:rFonts w:hint="eastAsia"/>
          <w:sz w:val="18"/>
          <w:szCs w:val="18"/>
        </w:rPr>
        <w:t>社會住宅包租代管第</w:t>
      </w:r>
      <w:r w:rsidRPr="003545D1">
        <w:rPr>
          <w:sz w:val="18"/>
          <w:szCs w:val="18"/>
        </w:rPr>
        <w:t>4</w:t>
      </w:r>
      <w:r w:rsidRPr="003545D1">
        <w:rPr>
          <w:rFonts w:hint="eastAsia"/>
          <w:sz w:val="18"/>
          <w:szCs w:val="18"/>
        </w:rPr>
        <w:t>期計畫房客資格審核流程圖</w:t>
      </w:r>
      <w:r w:rsidR="005C7BB9">
        <w:rPr>
          <w:rFonts w:hint="eastAsia"/>
          <w:sz w:val="18"/>
          <w:szCs w:val="18"/>
        </w:rPr>
        <w:t>(</w:t>
      </w:r>
      <w:r w:rsidR="005C7BB9">
        <w:rPr>
          <w:rFonts w:hint="eastAsia"/>
          <w:sz w:val="18"/>
          <w:szCs w:val="18"/>
        </w:rPr>
        <w:t>附件</w:t>
      </w:r>
      <w:r w:rsidR="005C7BB9">
        <w:rPr>
          <w:rFonts w:hint="eastAsia"/>
          <w:sz w:val="18"/>
          <w:szCs w:val="18"/>
        </w:rPr>
        <w:t>2)</w:t>
      </w:r>
      <w:r w:rsidRPr="003545D1">
        <w:rPr>
          <w:rFonts w:hint="eastAsia"/>
          <w:sz w:val="18"/>
          <w:szCs w:val="18"/>
        </w:rPr>
        <w:t>。</w:t>
      </w:r>
    </w:p>
  </w:footnote>
  <w:footnote w:id="8">
    <w:p w14:paraId="24422BCF" w14:textId="3D4817FF" w:rsidR="005634D6" w:rsidRPr="009212C2" w:rsidRDefault="005634D6" w:rsidP="003545D1">
      <w:pPr>
        <w:pStyle w:val="Web"/>
        <w:shd w:val="clear" w:color="auto" w:fill="FFFFFF"/>
        <w:spacing w:before="0" w:beforeAutospacing="0" w:after="0" w:afterAutospacing="0" w:line="0" w:lineRule="atLeast"/>
        <w:ind w:left="-567"/>
        <w:rPr>
          <w:rFonts w:ascii="Arial" w:hAnsi="Arial" w:cs="Arial"/>
          <w:spacing w:val="10"/>
          <w:sz w:val="18"/>
          <w:szCs w:val="16"/>
        </w:rPr>
      </w:pPr>
      <w:r w:rsidRPr="003D035C">
        <w:rPr>
          <w:rStyle w:val="af8"/>
          <w:szCs w:val="16"/>
        </w:rPr>
        <w:footnoteRef/>
      </w:r>
      <w:r w:rsidRPr="003545D1">
        <w:rPr>
          <w:rFonts w:asciiTheme="minorEastAsia" w:eastAsiaTheme="minorEastAsia" w:hAnsiTheme="minorEastAsia"/>
          <w:sz w:val="18"/>
          <w:szCs w:val="18"/>
        </w:rPr>
        <w:t xml:space="preserve"> </w:t>
      </w:r>
      <w:r w:rsidRPr="003545D1">
        <w:rPr>
          <w:rFonts w:asciiTheme="minorEastAsia" w:eastAsiaTheme="minorEastAsia" w:hAnsiTheme="minorEastAsia" w:cs="Arial" w:hint="eastAsia"/>
          <w:spacing w:val="10"/>
          <w:sz w:val="18"/>
          <w:szCs w:val="18"/>
        </w:rPr>
        <w:t>申請資格及期限，</w:t>
      </w:r>
      <w:proofErr w:type="gramStart"/>
      <w:r w:rsidRPr="003545D1">
        <w:rPr>
          <w:rFonts w:asciiTheme="minorEastAsia" w:eastAsiaTheme="minorEastAsia" w:hAnsiTheme="minorEastAsia" w:cs="Arial" w:hint="eastAsia"/>
          <w:spacing w:val="10"/>
          <w:sz w:val="18"/>
          <w:szCs w:val="18"/>
        </w:rPr>
        <w:t>詳參內政部</w:t>
      </w:r>
      <w:r w:rsidRPr="003545D1">
        <w:rPr>
          <w:rFonts w:asciiTheme="minorEastAsia" w:eastAsiaTheme="minorEastAsia" w:hAnsiTheme="minorEastAsia" w:cs="Arial"/>
          <w:spacing w:val="10"/>
          <w:sz w:val="18"/>
          <w:szCs w:val="18"/>
        </w:rPr>
        <w:t>300</w:t>
      </w:r>
      <w:r w:rsidRPr="003545D1">
        <w:rPr>
          <w:rFonts w:asciiTheme="minorEastAsia" w:eastAsiaTheme="minorEastAsia" w:hAnsiTheme="minorEastAsia" w:cs="Arial" w:hint="eastAsia"/>
          <w:spacing w:val="10"/>
          <w:sz w:val="18"/>
          <w:szCs w:val="18"/>
        </w:rPr>
        <w:t>億元中央</w:t>
      </w:r>
      <w:proofErr w:type="gramEnd"/>
      <w:r w:rsidRPr="003545D1">
        <w:rPr>
          <w:rFonts w:asciiTheme="minorEastAsia" w:eastAsiaTheme="minorEastAsia" w:hAnsiTheme="minorEastAsia" w:cs="Arial" w:hint="eastAsia"/>
          <w:spacing w:val="10"/>
          <w:sz w:val="18"/>
          <w:szCs w:val="18"/>
        </w:rPr>
        <w:t>擴大租金補貼</w:t>
      </w:r>
      <w:r w:rsidR="00415AF9" w:rsidRPr="003545D1">
        <w:rPr>
          <w:rFonts w:asciiTheme="minorEastAsia" w:eastAsiaTheme="minorEastAsia" w:hAnsiTheme="minorEastAsia" w:cs="Arial" w:hint="eastAsia"/>
          <w:spacing w:val="10"/>
          <w:sz w:val="18"/>
          <w:szCs w:val="18"/>
        </w:rPr>
        <w:t>專</w:t>
      </w:r>
      <w:r w:rsidRPr="003545D1">
        <w:rPr>
          <w:rFonts w:asciiTheme="minorEastAsia" w:eastAsiaTheme="minorEastAsia" w:hAnsiTheme="minorEastAsia" w:cs="Arial" w:hint="eastAsia"/>
          <w:spacing w:val="10"/>
          <w:sz w:val="18"/>
          <w:szCs w:val="18"/>
        </w:rPr>
        <w:t>區</w:t>
      </w:r>
      <w:r w:rsidRPr="00371F75">
        <w:rPr>
          <w:rFonts w:ascii="Arial" w:hAnsi="Arial" w:cs="Arial"/>
          <w:spacing w:val="10"/>
          <w:sz w:val="18"/>
          <w:szCs w:val="18"/>
        </w:rPr>
        <w:t>:</w:t>
      </w:r>
      <w:hyperlink r:id="rId1" w:history="1">
        <w:r w:rsidRPr="00371F75">
          <w:rPr>
            <w:rStyle w:val="af9"/>
            <w:rFonts w:ascii="Arial" w:hAnsi="Arial" w:cs="Arial"/>
            <w:spacing w:val="10"/>
            <w:sz w:val="18"/>
            <w:szCs w:val="18"/>
          </w:rPr>
          <w:t>https://pip.moi.gov.tw/v3/b/SCRB0102.aspx</w:t>
        </w:r>
      </w:hyperlink>
    </w:p>
  </w:footnote>
  <w:footnote w:id="9">
    <w:p w14:paraId="0D9F4841" w14:textId="77777777" w:rsidR="00BB2C66" w:rsidRDefault="00BB2C66">
      <w:pPr>
        <w:pStyle w:val="af6"/>
      </w:pPr>
      <w:r>
        <w:rPr>
          <w:rStyle w:val="af8"/>
        </w:rPr>
        <w:footnoteRef/>
      </w:r>
      <w:r>
        <w:t xml:space="preserve"> </w:t>
      </w:r>
      <w:r>
        <w:rPr>
          <w:rFonts w:hint="eastAsia"/>
        </w:rPr>
        <w:t>依據內政部營建署</w:t>
      </w:r>
      <w:r>
        <w:rPr>
          <w:rFonts w:hint="eastAsia"/>
        </w:rPr>
        <w:t>107</w:t>
      </w:r>
      <w:r>
        <w:rPr>
          <w:rFonts w:hint="eastAsia"/>
        </w:rPr>
        <w:t>年</w:t>
      </w:r>
      <w:r>
        <w:rPr>
          <w:rFonts w:hint="eastAsia"/>
        </w:rPr>
        <w:t>12</w:t>
      </w:r>
      <w:r>
        <w:rPr>
          <w:rFonts w:hint="eastAsia"/>
        </w:rPr>
        <w:t>月</w:t>
      </w:r>
      <w:r>
        <w:rPr>
          <w:rFonts w:hint="eastAsia"/>
        </w:rPr>
        <w:t>18</w:t>
      </w:r>
      <w:r>
        <w:rPr>
          <w:rFonts w:hint="eastAsia"/>
        </w:rPr>
        <w:t>日</w:t>
      </w:r>
      <w:proofErr w:type="gramStart"/>
      <w:r>
        <w:rPr>
          <w:rFonts w:hint="eastAsia"/>
        </w:rPr>
        <w:t>營署土字</w:t>
      </w:r>
      <w:proofErr w:type="gramEnd"/>
      <w:r>
        <w:rPr>
          <w:rFonts w:hint="eastAsia"/>
        </w:rPr>
        <w:t>第</w:t>
      </w:r>
      <w:r>
        <w:rPr>
          <w:rFonts w:hint="eastAsia"/>
        </w:rPr>
        <w:t>1070093454</w:t>
      </w:r>
      <w:r>
        <w:rPr>
          <w:rFonts w:hint="eastAsia"/>
        </w:rPr>
        <w:t>號函辦理。</w:t>
      </w:r>
    </w:p>
  </w:footnote>
  <w:footnote w:id="10">
    <w:p w14:paraId="5C837F45" w14:textId="7BF01D2B" w:rsidR="00793F31" w:rsidRDefault="00793F31" w:rsidP="00793F31">
      <w:pPr>
        <w:pStyle w:val="af6"/>
      </w:pPr>
      <w:r>
        <w:rPr>
          <w:rStyle w:val="af8"/>
        </w:rPr>
        <w:footnoteRef/>
      </w:r>
      <w:r>
        <w:t xml:space="preserve"> </w:t>
      </w:r>
      <w:r w:rsidRPr="00793F31">
        <w:rPr>
          <w:rFonts w:hint="eastAsia"/>
        </w:rPr>
        <w:t>業者簽定之包租約、代管約，如可歸責於租屋服務事業之事由，包含「與業者有履約糾紛」或「不滿意業者服務品質」之情形，需繳還開發</w:t>
      </w:r>
      <w:proofErr w:type="gramStart"/>
      <w:r w:rsidRPr="00793F31">
        <w:rPr>
          <w:rFonts w:hint="eastAsia"/>
        </w:rPr>
        <w:t>媒合費</w:t>
      </w:r>
      <w:proofErr w:type="gramEnd"/>
      <w:r>
        <w:rPr>
          <w:rFonts w:hint="eastAsia"/>
        </w:rPr>
        <w:t>。</w:t>
      </w:r>
    </w:p>
  </w:footnote>
  <w:footnote w:id="11">
    <w:p w14:paraId="32A38CA7" w14:textId="61A39F77" w:rsidR="00BB2C66" w:rsidRDefault="00BB2C66">
      <w:pPr>
        <w:pStyle w:val="af6"/>
      </w:pPr>
      <w:r>
        <w:rPr>
          <w:rStyle w:val="af8"/>
        </w:rPr>
        <w:footnoteRef/>
      </w:r>
      <w:r>
        <w:t xml:space="preserve"> </w:t>
      </w:r>
      <w:r>
        <w:rPr>
          <w:rFonts w:hint="eastAsia"/>
        </w:rPr>
        <w:t>緊急事由項目請參考本府社會局「</w:t>
      </w:r>
      <w:r w:rsidRPr="0048110D">
        <w:rPr>
          <w:rFonts w:hint="eastAsia"/>
        </w:rPr>
        <w:t>急難救助、馬上關懷</w:t>
      </w:r>
      <w:r>
        <w:rPr>
          <w:rFonts w:hint="eastAsia"/>
        </w:rPr>
        <w:t>」</w:t>
      </w:r>
      <w:hyperlink r:id="rId2" w:history="1">
        <w:r w:rsidR="002B50EE" w:rsidRPr="00655117">
          <w:rPr>
            <w:rStyle w:val="af9"/>
            <w:rFonts w:ascii="Helvetica" w:hAnsi="Helvetica" w:cs="Helvetica"/>
            <w:sz w:val="21"/>
            <w:szCs w:val="21"/>
            <w:shd w:val="clear" w:color="auto" w:fill="EFEFEF"/>
          </w:rPr>
          <w:t>https://reurl.cc/vQpXy</w:t>
        </w:r>
      </w:hyperlink>
      <w:r>
        <w:rPr>
          <w:rFonts w:hint="eastAsia"/>
        </w:rPr>
        <w:t>頁面，或撥打</w:t>
      </w:r>
      <w:r w:rsidRPr="00253705">
        <w:rPr>
          <w:rFonts w:hint="eastAsia"/>
        </w:rPr>
        <w:t>社會局社會救助科</w:t>
      </w:r>
      <w:r>
        <w:rPr>
          <w:rFonts w:hint="eastAsia"/>
        </w:rPr>
        <w:t>諮詢。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F647" w14:textId="5B69AAEB" w:rsidR="00BB2C66" w:rsidRPr="006778F7" w:rsidRDefault="00434EB8">
    <w:pPr>
      <w:pStyle w:val="a3"/>
      <w:wordWrap w:val="0"/>
      <w:jc w:val="right"/>
      <w:rPr>
        <w:rFonts w:ascii="標楷體" w:eastAsia="標楷體" w:hAnsi="標楷體"/>
        <w:bCs/>
        <w:color w:val="000000" w:themeColor="text1"/>
        <w:szCs w:val="32"/>
      </w:rPr>
      <w:pPrChange w:id="41" w:author="游信一" w:date="2023-06-27T10:07:00Z">
        <w:pPr>
          <w:pStyle w:val="a3"/>
          <w:jc w:val="right"/>
        </w:pPr>
      </w:pPrChange>
    </w:pPr>
    <w:r w:rsidRPr="006778F7">
      <w:rPr>
        <w:rFonts w:ascii="標楷體" w:eastAsia="標楷體" w:hAnsi="標楷體"/>
        <w:bCs/>
        <w:color w:val="000000" w:themeColor="text1"/>
        <w:szCs w:val="32"/>
      </w:rPr>
      <w:t>11</w:t>
    </w:r>
    <w:r w:rsidR="00A53354">
      <w:rPr>
        <w:rFonts w:ascii="標楷體" w:eastAsia="標楷體" w:hAnsi="標楷體" w:hint="eastAsia"/>
        <w:bCs/>
        <w:color w:val="000000" w:themeColor="text1"/>
        <w:szCs w:val="32"/>
      </w:rPr>
      <w:t>20</w:t>
    </w:r>
    <w:r w:rsidR="009B6310">
      <w:rPr>
        <w:rFonts w:ascii="標楷體" w:eastAsia="標楷體" w:hAnsi="標楷體" w:hint="eastAsia"/>
        <w:bCs/>
        <w:color w:val="000000" w:themeColor="text1"/>
        <w:szCs w:val="32"/>
      </w:rPr>
      <w:t>6</w:t>
    </w:r>
    <w:del w:id="42" w:author="游信一" w:date="2023-06-27T09:34:00Z">
      <w:r w:rsidR="00A53354" w:rsidDel="003765B6">
        <w:rPr>
          <w:rFonts w:ascii="標楷體" w:eastAsia="標楷體" w:hAnsi="標楷體" w:hint="eastAsia"/>
          <w:bCs/>
          <w:color w:val="000000" w:themeColor="text1"/>
          <w:szCs w:val="32"/>
        </w:rPr>
        <w:delText>0</w:delText>
      </w:r>
    </w:del>
    <w:del w:id="43" w:author="游信一" w:date="2023-06-27T09:36:00Z">
      <w:r w:rsidR="00530B57" w:rsidDel="00EA4339">
        <w:rPr>
          <w:rFonts w:ascii="標楷體" w:eastAsia="標楷體" w:hAnsi="標楷體" w:hint="eastAsia"/>
          <w:bCs/>
          <w:color w:val="000000" w:themeColor="text1"/>
          <w:szCs w:val="32"/>
        </w:rPr>
        <w:delText>1</w:delText>
      </w:r>
    </w:del>
    <w:ins w:id="44" w:author="游信一" w:date="2023-06-27T09:36:00Z">
      <w:r w:rsidR="00EA4339">
        <w:rPr>
          <w:rFonts w:ascii="標楷體" w:eastAsia="標楷體" w:hAnsi="標楷體" w:hint="eastAsia"/>
          <w:bCs/>
          <w:color w:val="000000" w:themeColor="text1"/>
          <w:szCs w:val="32"/>
        </w:rPr>
        <w:t>26</w:t>
      </w:r>
    </w:ins>
    <w:del w:id="45" w:author="游信一" w:date="2023-06-29T15:13:00Z">
      <w:r w:rsidR="00BB2C66" w:rsidRPr="006778F7" w:rsidDel="007F30DA">
        <w:rPr>
          <w:rFonts w:ascii="標楷體" w:eastAsia="標楷體" w:hAnsi="標楷體" w:hint="eastAsia"/>
          <w:bCs/>
          <w:color w:val="000000" w:themeColor="text1"/>
          <w:szCs w:val="32"/>
        </w:rPr>
        <w:delText>版</w:delText>
      </w:r>
    </w:del>
    <w:ins w:id="46" w:author="游信一" w:date="2023-06-27T10:07:00Z">
      <w:r w:rsidR="00051DDB">
        <w:rPr>
          <w:rFonts w:ascii="標楷體" w:eastAsia="標楷體" w:hAnsi="標楷體" w:hint="eastAsia"/>
          <w:bCs/>
          <w:color w:val="000000" w:themeColor="text1"/>
          <w:szCs w:val="32"/>
        </w:rPr>
        <w:t xml:space="preserve"> 修正1版</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C4D"/>
    <w:multiLevelType w:val="hybridMultilevel"/>
    <w:tmpl w:val="2C2A8B54"/>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 w15:restartNumberingAfterBreak="0">
    <w:nsid w:val="045C5DD8"/>
    <w:multiLevelType w:val="hybridMultilevel"/>
    <w:tmpl w:val="C276E1AE"/>
    <w:lvl w:ilvl="0" w:tplc="D56AD920">
      <w:start w:val="1"/>
      <w:numFmt w:val="decimal"/>
      <w:lvlText w:val="%1."/>
      <w:lvlJc w:val="left"/>
      <w:pPr>
        <w:ind w:left="1265"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F10E3A"/>
    <w:multiLevelType w:val="hybridMultilevel"/>
    <w:tmpl w:val="5038F7FE"/>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3" w15:restartNumberingAfterBreak="0">
    <w:nsid w:val="0984429F"/>
    <w:multiLevelType w:val="hybridMultilevel"/>
    <w:tmpl w:val="8CAAD05C"/>
    <w:lvl w:ilvl="0" w:tplc="AC14F360">
      <w:start w:val="1"/>
      <w:numFmt w:val="ideographLegalTraditional"/>
      <w:lvlText w:val="%1、"/>
      <w:lvlJc w:val="left"/>
      <w:pPr>
        <w:ind w:left="905" w:hanging="480"/>
      </w:pPr>
      <w:rPr>
        <w:b w:val="0"/>
        <w:sz w:val="28"/>
        <w:lang w:val="en-US"/>
      </w:rPr>
    </w:lvl>
    <w:lvl w:ilvl="1" w:tplc="D56AD920">
      <w:start w:val="1"/>
      <w:numFmt w:val="decimal"/>
      <w:lvlText w:val="%2."/>
      <w:lvlJc w:val="left"/>
      <w:pPr>
        <w:ind w:left="-2334" w:hanging="360"/>
      </w:pPr>
      <w:rPr>
        <w:rFonts w:hint="default"/>
      </w:rPr>
    </w:lvl>
    <w:lvl w:ilvl="2" w:tplc="8752DA9C">
      <w:start w:val="1"/>
      <w:numFmt w:val="taiwaneseCountingThousand"/>
      <w:lvlText w:val="%3、"/>
      <w:lvlJc w:val="left"/>
      <w:pPr>
        <w:ind w:left="-829" w:hanging="480"/>
      </w:pPr>
      <w:rPr>
        <w:rFonts w:hint="default"/>
      </w:rPr>
    </w:lvl>
    <w:lvl w:ilvl="3" w:tplc="0409000F" w:tentative="1">
      <w:start w:val="1"/>
      <w:numFmt w:val="decimal"/>
      <w:lvlText w:val="%4."/>
      <w:lvlJc w:val="left"/>
      <w:pPr>
        <w:ind w:left="-349" w:hanging="480"/>
      </w:pPr>
    </w:lvl>
    <w:lvl w:ilvl="4" w:tplc="04090019" w:tentative="1">
      <w:start w:val="1"/>
      <w:numFmt w:val="ideographTraditional"/>
      <w:lvlText w:val="%5、"/>
      <w:lvlJc w:val="left"/>
      <w:pPr>
        <w:ind w:left="131" w:hanging="480"/>
      </w:pPr>
    </w:lvl>
    <w:lvl w:ilvl="5" w:tplc="0409001B" w:tentative="1">
      <w:start w:val="1"/>
      <w:numFmt w:val="lowerRoman"/>
      <w:lvlText w:val="%6."/>
      <w:lvlJc w:val="right"/>
      <w:pPr>
        <w:ind w:left="611" w:hanging="480"/>
      </w:pPr>
    </w:lvl>
    <w:lvl w:ilvl="6" w:tplc="0409000F" w:tentative="1">
      <w:start w:val="1"/>
      <w:numFmt w:val="decimal"/>
      <w:lvlText w:val="%7."/>
      <w:lvlJc w:val="left"/>
      <w:pPr>
        <w:ind w:left="1091" w:hanging="480"/>
      </w:pPr>
    </w:lvl>
    <w:lvl w:ilvl="7" w:tplc="04090019" w:tentative="1">
      <w:start w:val="1"/>
      <w:numFmt w:val="ideographTraditional"/>
      <w:lvlText w:val="%8、"/>
      <w:lvlJc w:val="left"/>
      <w:pPr>
        <w:ind w:left="1571" w:hanging="480"/>
      </w:pPr>
    </w:lvl>
    <w:lvl w:ilvl="8" w:tplc="0409001B" w:tentative="1">
      <w:start w:val="1"/>
      <w:numFmt w:val="lowerRoman"/>
      <w:lvlText w:val="%9."/>
      <w:lvlJc w:val="right"/>
      <w:pPr>
        <w:ind w:left="2051" w:hanging="480"/>
      </w:pPr>
    </w:lvl>
  </w:abstractNum>
  <w:abstractNum w:abstractNumId="4" w15:restartNumberingAfterBreak="0">
    <w:nsid w:val="0C0D04D0"/>
    <w:multiLevelType w:val="hybridMultilevel"/>
    <w:tmpl w:val="3228B8DC"/>
    <w:lvl w:ilvl="0" w:tplc="63E4ACCC">
      <w:start w:val="1"/>
      <w:numFmt w:val="decimal"/>
      <w:lvlText w:val="%1."/>
      <w:lvlJc w:val="left"/>
      <w:pPr>
        <w:ind w:left="840" w:hanging="360"/>
      </w:pPr>
      <w:rPr>
        <w:rFonts w:ascii="標楷體" w:eastAsia="標楷體" w:hAnsi="標楷體" w:cs="Times New Roman"/>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5" w15:restartNumberingAfterBreak="0">
    <w:nsid w:val="0CFE2E8D"/>
    <w:multiLevelType w:val="hybridMultilevel"/>
    <w:tmpl w:val="25382EF8"/>
    <w:lvl w:ilvl="0" w:tplc="B6B24DE0">
      <w:start w:val="1"/>
      <w:numFmt w:val="taiwaneseCountingThousand"/>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12075120"/>
    <w:multiLevelType w:val="hybridMultilevel"/>
    <w:tmpl w:val="0B8076D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2207D7D"/>
    <w:multiLevelType w:val="hybridMultilevel"/>
    <w:tmpl w:val="05BE8522"/>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8" w15:restartNumberingAfterBreak="0">
    <w:nsid w:val="12E46E17"/>
    <w:multiLevelType w:val="hybridMultilevel"/>
    <w:tmpl w:val="8220AE1C"/>
    <w:lvl w:ilvl="0" w:tplc="B6B24DE0">
      <w:start w:val="1"/>
      <w:numFmt w:val="taiwaneseCountingThousand"/>
      <w:lvlText w:val="(%1)"/>
      <w:lvlJc w:val="left"/>
      <w:pPr>
        <w:ind w:left="1440" w:hanging="480"/>
      </w:pPr>
      <w:rPr>
        <w:rFonts w:eastAsia="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5A46CF8"/>
    <w:multiLevelType w:val="hybridMultilevel"/>
    <w:tmpl w:val="372870DC"/>
    <w:lvl w:ilvl="0" w:tplc="0E4A7B50">
      <w:start w:val="1"/>
      <w:numFmt w:val="taiwaneseCountingThousand"/>
      <w:lvlText w:val="%1、"/>
      <w:lvlJc w:val="left"/>
      <w:pPr>
        <w:ind w:left="1385" w:hanging="480"/>
      </w:pPr>
      <w:rPr>
        <w:rFonts w:ascii="標楷體" w:eastAsia="標楷體" w:hAnsi="標楷體"/>
        <w:sz w:val="22"/>
        <w:szCs w:val="22"/>
      </w:rPr>
    </w:lvl>
    <w:lvl w:ilvl="1" w:tplc="CF36EBE6">
      <w:start w:val="1"/>
      <w:numFmt w:val="decimal"/>
      <w:lvlText w:val="%2."/>
      <w:lvlJc w:val="left"/>
      <w:pPr>
        <w:ind w:left="1745" w:hanging="360"/>
      </w:pPr>
      <w:rPr>
        <w:rFonts w:hint="default"/>
      </w:r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0" w15:restartNumberingAfterBreak="0">
    <w:nsid w:val="1B3F6639"/>
    <w:multiLevelType w:val="hybridMultilevel"/>
    <w:tmpl w:val="73642736"/>
    <w:lvl w:ilvl="0" w:tplc="B6B24DE0">
      <w:start w:val="1"/>
      <w:numFmt w:val="taiwaneseCountingThousand"/>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1D1B38A5"/>
    <w:multiLevelType w:val="hybridMultilevel"/>
    <w:tmpl w:val="393E8B7C"/>
    <w:lvl w:ilvl="0" w:tplc="1D40960A">
      <w:start w:val="1"/>
      <w:numFmt w:val="taiwaneseCountingThousand"/>
      <w:lvlText w:val="(%1)"/>
      <w:lvlJc w:val="left"/>
      <w:pPr>
        <w:ind w:left="1331" w:hanging="480"/>
      </w:pPr>
      <w:rPr>
        <w:rFonts w:hint="default"/>
        <w:u w:val="none"/>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1D36554B"/>
    <w:multiLevelType w:val="hybridMultilevel"/>
    <w:tmpl w:val="CC764DC0"/>
    <w:lvl w:ilvl="0" w:tplc="B6B24DE0">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B0571E"/>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1E6FF5"/>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0043CC"/>
    <w:multiLevelType w:val="hybridMultilevel"/>
    <w:tmpl w:val="0B2C1ADC"/>
    <w:lvl w:ilvl="0" w:tplc="5E4CE454">
      <w:start w:val="1"/>
      <w:numFmt w:val="taiwaneseCountingThousand"/>
      <w:lvlText w:val="(%1)"/>
      <w:lvlJc w:val="left"/>
      <w:pPr>
        <w:ind w:left="1331" w:hanging="480"/>
      </w:pPr>
      <w:rPr>
        <w:rFonts w:hint="default"/>
        <w:u w:val="none"/>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2E4C44C6"/>
    <w:multiLevelType w:val="hybridMultilevel"/>
    <w:tmpl w:val="D76CF7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94619F"/>
    <w:multiLevelType w:val="hybridMultilevel"/>
    <w:tmpl w:val="28E43BCC"/>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8" w15:restartNumberingAfterBreak="0">
    <w:nsid w:val="31D502BE"/>
    <w:multiLevelType w:val="hybridMultilevel"/>
    <w:tmpl w:val="9BF0EBE4"/>
    <w:lvl w:ilvl="0" w:tplc="51D253FE">
      <w:start w:val="1"/>
      <w:numFmt w:val="taiwaneseCountingThousand"/>
      <w:lvlText w:val="(%1)"/>
      <w:lvlJc w:val="left"/>
      <w:pPr>
        <w:ind w:left="1331" w:hanging="480"/>
      </w:pPr>
      <w:rPr>
        <w:rFonts w:hint="default"/>
        <w:u w:val="none"/>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348108DE"/>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D614C8"/>
    <w:multiLevelType w:val="hybridMultilevel"/>
    <w:tmpl w:val="6442B7EC"/>
    <w:lvl w:ilvl="0" w:tplc="E98892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26D18C3"/>
    <w:multiLevelType w:val="hybridMultilevel"/>
    <w:tmpl w:val="954272A2"/>
    <w:lvl w:ilvl="0" w:tplc="4E1AD0A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233F8D"/>
    <w:multiLevelType w:val="hybridMultilevel"/>
    <w:tmpl w:val="75560932"/>
    <w:lvl w:ilvl="0" w:tplc="9BB4CAE6">
      <w:start w:val="1"/>
      <w:numFmt w:val="decimal"/>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3" w15:restartNumberingAfterBreak="0">
    <w:nsid w:val="44525144"/>
    <w:multiLevelType w:val="hybridMultilevel"/>
    <w:tmpl w:val="ABC06CA2"/>
    <w:lvl w:ilvl="0" w:tplc="B6B24DE0">
      <w:start w:val="1"/>
      <w:numFmt w:val="taiwaneseCountingThousand"/>
      <w:lvlText w:val="(%1)"/>
      <w:lvlJc w:val="left"/>
      <w:pPr>
        <w:ind w:left="1756" w:hanging="480"/>
      </w:pPr>
      <w:rPr>
        <w:rFonts w:eastAsia="標楷體" w:hint="eastAsia"/>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4" w15:restartNumberingAfterBreak="0">
    <w:nsid w:val="4532647B"/>
    <w:multiLevelType w:val="hybridMultilevel"/>
    <w:tmpl w:val="28E43BCC"/>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25" w15:restartNumberingAfterBreak="0">
    <w:nsid w:val="462668A1"/>
    <w:multiLevelType w:val="hybridMultilevel"/>
    <w:tmpl w:val="6186CA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F86061"/>
    <w:multiLevelType w:val="hybridMultilevel"/>
    <w:tmpl w:val="5038F7FE"/>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27" w15:restartNumberingAfterBreak="0">
    <w:nsid w:val="4A8C2C7E"/>
    <w:multiLevelType w:val="hybridMultilevel"/>
    <w:tmpl w:val="59DA59EE"/>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8" w15:restartNumberingAfterBreak="0">
    <w:nsid w:val="4B82055D"/>
    <w:multiLevelType w:val="hybridMultilevel"/>
    <w:tmpl w:val="48A6688A"/>
    <w:lvl w:ilvl="0" w:tplc="055255F6">
      <w:start w:val="1"/>
      <w:numFmt w:val="taiwaneseCountingThousand"/>
      <w:lvlText w:val="%1、"/>
      <w:lvlJc w:val="left"/>
      <w:pPr>
        <w:ind w:left="1385" w:hanging="480"/>
      </w:pPr>
      <w:rPr>
        <w:rFonts w:ascii="標楷體" w:eastAsia="標楷體" w:hAnsi="標楷體"/>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9" w15:restartNumberingAfterBreak="0">
    <w:nsid w:val="4C3137BD"/>
    <w:multiLevelType w:val="hybridMultilevel"/>
    <w:tmpl w:val="6442B7EC"/>
    <w:lvl w:ilvl="0" w:tplc="E98892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C8C54C6"/>
    <w:multiLevelType w:val="hybridMultilevel"/>
    <w:tmpl w:val="A7E8FC46"/>
    <w:lvl w:ilvl="0" w:tplc="B6B24DE0">
      <w:start w:val="1"/>
      <w:numFmt w:val="taiwaneseCountingThousand"/>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15:restartNumberingAfterBreak="0">
    <w:nsid w:val="5017383B"/>
    <w:multiLevelType w:val="hybridMultilevel"/>
    <w:tmpl w:val="ABC06CA2"/>
    <w:lvl w:ilvl="0" w:tplc="B6B24DE0">
      <w:start w:val="1"/>
      <w:numFmt w:val="taiwaneseCountingThousand"/>
      <w:lvlText w:val="(%1)"/>
      <w:lvlJc w:val="left"/>
      <w:pPr>
        <w:ind w:left="1756" w:hanging="480"/>
      </w:pPr>
      <w:rPr>
        <w:rFonts w:eastAsia="標楷體" w:hint="eastAsia"/>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2" w15:restartNumberingAfterBreak="0">
    <w:nsid w:val="507F4DA5"/>
    <w:multiLevelType w:val="hybridMultilevel"/>
    <w:tmpl w:val="F0CEB15E"/>
    <w:lvl w:ilvl="0" w:tplc="D56AD920">
      <w:start w:val="1"/>
      <w:numFmt w:val="decimal"/>
      <w:lvlText w:val="%1."/>
      <w:lvlJc w:val="left"/>
      <w:pPr>
        <w:ind w:left="126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1637E56"/>
    <w:multiLevelType w:val="hybridMultilevel"/>
    <w:tmpl w:val="6442B7EC"/>
    <w:lvl w:ilvl="0" w:tplc="E98892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34541B8"/>
    <w:multiLevelType w:val="hybridMultilevel"/>
    <w:tmpl w:val="1C7AF83E"/>
    <w:lvl w:ilvl="0" w:tplc="04090015">
      <w:start w:val="1"/>
      <w:numFmt w:val="taiwaneseCountingThousand"/>
      <w:lvlText w:val="%1、"/>
      <w:lvlJc w:val="left"/>
      <w:pPr>
        <w:ind w:left="880" w:hanging="480"/>
      </w:pPr>
      <w:rPr>
        <w:rFonts w:hint="eastAsia"/>
        <w:b w:val="0"/>
        <w:i w:val="0"/>
        <w:strike w:val="0"/>
        <w:color w:val="auto"/>
        <w:sz w:val="24"/>
        <w:szCs w:val="24"/>
        <w:u w:val="none"/>
      </w:rPr>
    </w:lvl>
    <w:lvl w:ilvl="1" w:tplc="B6B24DE0">
      <w:start w:val="1"/>
      <w:numFmt w:val="taiwaneseCountingThousand"/>
      <w:lvlText w:val="(%2)"/>
      <w:lvlJc w:val="left"/>
      <w:pPr>
        <w:ind w:left="1240" w:hanging="360"/>
      </w:pPr>
      <w:rPr>
        <w:rFonts w:eastAsia="標楷體" w:hint="eastAsia"/>
      </w:rPr>
    </w:lvl>
    <w:lvl w:ilvl="2" w:tplc="90742888">
      <w:start w:val="1"/>
      <w:numFmt w:val="decimal"/>
      <w:lvlText w:val="%3、"/>
      <w:lvlJc w:val="left"/>
      <w:pPr>
        <w:ind w:left="1720" w:hanging="360"/>
      </w:pPr>
      <w:rPr>
        <w:rFonts w:hint="default"/>
      </w:rPr>
    </w:lvl>
    <w:lvl w:ilvl="3" w:tplc="FB36D49E">
      <w:start w:val="1"/>
      <w:numFmt w:val="decimal"/>
      <w:lvlText w:val="(%4)"/>
      <w:lvlJc w:val="left"/>
      <w:pPr>
        <w:ind w:left="2200" w:hanging="360"/>
      </w:pPr>
      <w:rPr>
        <w:rFonts w:hint="default"/>
      </w:r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5" w15:restartNumberingAfterBreak="0">
    <w:nsid w:val="53C56F43"/>
    <w:multiLevelType w:val="hybridMultilevel"/>
    <w:tmpl w:val="67F23F98"/>
    <w:lvl w:ilvl="0" w:tplc="10D8794A">
      <w:start w:val="3"/>
      <w:numFmt w:val="taiwaneseCountingThousand"/>
      <w:lvlText w:val="(%1)"/>
      <w:lvlJc w:val="left"/>
      <w:pPr>
        <w:ind w:left="1331"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4F75B6A"/>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75F107F"/>
    <w:multiLevelType w:val="hybridMultilevel"/>
    <w:tmpl w:val="D52ED79C"/>
    <w:lvl w:ilvl="0" w:tplc="04090015">
      <w:start w:val="1"/>
      <w:numFmt w:val="taiwaneseCountingThousand"/>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8" w15:restartNumberingAfterBreak="0">
    <w:nsid w:val="57884100"/>
    <w:multiLevelType w:val="hybridMultilevel"/>
    <w:tmpl w:val="B15ED8DC"/>
    <w:lvl w:ilvl="0" w:tplc="5E4CE454">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5AF001E3"/>
    <w:multiLevelType w:val="hybridMultilevel"/>
    <w:tmpl w:val="F78EAC84"/>
    <w:lvl w:ilvl="0" w:tplc="E0387D7E">
      <w:start w:val="1"/>
      <w:numFmt w:val="taiwaneseCountingThousand"/>
      <w:lvlText w:val="%1、"/>
      <w:lvlJc w:val="left"/>
      <w:pPr>
        <w:ind w:left="2039" w:hanging="480"/>
      </w:pPr>
      <w:rPr>
        <w:rFonts w:hint="eastAsia"/>
        <w:color w:val="auto"/>
        <w:lang w:val="en-US"/>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1111" w:hanging="480"/>
      </w:pPr>
    </w:lvl>
    <w:lvl w:ilvl="3" w:tplc="0409000F" w:tentative="1">
      <w:start w:val="1"/>
      <w:numFmt w:val="decimal"/>
      <w:lvlText w:val="%4."/>
      <w:lvlJc w:val="left"/>
      <w:pPr>
        <w:ind w:left="-631" w:hanging="480"/>
      </w:pPr>
    </w:lvl>
    <w:lvl w:ilvl="4" w:tplc="04090019" w:tentative="1">
      <w:start w:val="1"/>
      <w:numFmt w:val="ideographTraditional"/>
      <w:lvlText w:val="%5、"/>
      <w:lvlJc w:val="left"/>
      <w:pPr>
        <w:ind w:left="-151" w:hanging="480"/>
      </w:pPr>
    </w:lvl>
    <w:lvl w:ilvl="5" w:tplc="0409001B" w:tentative="1">
      <w:start w:val="1"/>
      <w:numFmt w:val="lowerRoman"/>
      <w:lvlText w:val="%6."/>
      <w:lvlJc w:val="right"/>
      <w:pPr>
        <w:ind w:left="329" w:hanging="480"/>
      </w:pPr>
    </w:lvl>
    <w:lvl w:ilvl="6" w:tplc="0409000F" w:tentative="1">
      <w:start w:val="1"/>
      <w:numFmt w:val="decimal"/>
      <w:lvlText w:val="%7."/>
      <w:lvlJc w:val="left"/>
      <w:pPr>
        <w:ind w:left="809" w:hanging="480"/>
      </w:pPr>
    </w:lvl>
    <w:lvl w:ilvl="7" w:tplc="04090019" w:tentative="1">
      <w:start w:val="1"/>
      <w:numFmt w:val="ideographTraditional"/>
      <w:lvlText w:val="%8、"/>
      <w:lvlJc w:val="left"/>
      <w:pPr>
        <w:ind w:left="1289" w:hanging="480"/>
      </w:pPr>
    </w:lvl>
    <w:lvl w:ilvl="8" w:tplc="0409001B" w:tentative="1">
      <w:start w:val="1"/>
      <w:numFmt w:val="lowerRoman"/>
      <w:lvlText w:val="%9."/>
      <w:lvlJc w:val="right"/>
      <w:pPr>
        <w:ind w:left="1769" w:hanging="480"/>
      </w:pPr>
    </w:lvl>
  </w:abstractNum>
  <w:abstractNum w:abstractNumId="40" w15:restartNumberingAfterBreak="0">
    <w:nsid w:val="5F6C056D"/>
    <w:multiLevelType w:val="hybridMultilevel"/>
    <w:tmpl w:val="C1E2AA0A"/>
    <w:lvl w:ilvl="0" w:tplc="E98892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2301032"/>
    <w:multiLevelType w:val="hybridMultilevel"/>
    <w:tmpl w:val="6442B7EC"/>
    <w:lvl w:ilvl="0" w:tplc="E98892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63DB03FF"/>
    <w:multiLevelType w:val="hybridMultilevel"/>
    <w:tmpl w:val="05BE8522"/>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43" w15:restartNumberingAfterBreak="0">
    <w:nsid w:val="655C58CF"/>
    <w:multiLevelType w:val="hybridMultilevel"/>
    <w:tmpl w:val="7C60D0FC"/>
    <w:lvl w:ilvl="0" w:tplc="B6B24DE0">
      <w:start w:val="1"/>
      <w:numFmt w:val="taiwaneseCountingThousand"/>
      <w:lvlText w:val="(%1)"/>
      <w:lvlJc w:val="left"/>
      <w:pPr>
        <w:ind w:left="1756" w:hanging="480"/>
      </w:pPr>
      <w:rPr>
        <w:rFonts w:eastAsia="標楷體"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4" w15:restartNumberingAfterBreak="0">
    <w:nsid w:val="65CD2C7E"/>
    <w:multiLevelType w:val="hybridMultilevel"/>
    <w:tmpl w:val="B356797C"/>
    <w:lvl w:ilvl="0" w:tplc="B6B24DE0">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61A51FD"/>
    <w:multiLevelType w:val="hybridMultilevel"/>
    <w:tmpl w:val="1534A97A"/>
    <w:lvl w:ilvl="0" w:tplc="B6B24DE0">
      <w:start w:val="1"/>
      <w:numFmt w:val="taiwaneseCountingThousand"/>
      <w:lvlText w:val="(%1)"/>
      <w:lvlJc w:val="left"/>
      <w:pPr>
        <w:ind w:left="1331" w:hanging="480"/>
      </w:pPr>
      <w:rPr>
        <w:rFonts w:eastAsia="標楷體" w:hint="eastAsia"/>
        <w:color w:val="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6" w15:restartNumberingAfterBreak="0">
    <w:nsid w:val="6B3525A5"/>
    <w:multiLevelType w:val="hybridMultilevel"/>
    <w:tmpl w:val="C47C8612"/>
    <w:lvl w:ilvl="0" w:tplc="04090015">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C5558E1"/>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C665404"/>
    <w:multiLevelType w:val="hybridMultilevel"/>
    <w:tmpl w:val="D52ED79C"/>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49" w15:restartNumberingAfterBreak="0">
    <w:nsid w:val="6D844046"/>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F3A415D"/>
    <w:multiLevelType w:val="hybridMultilevel"/>
    <w:tmpl w:val="8D046168"/>
    <w:lvl w:ilvl="0" w:tplc="B6B24DE0">
      <w:start w:val="1"/>
      <w:numFmt w:val="taiwaneseCountingThousand"/>
      <w:lvlText w:val="(%1)"/>
      <w:lvlJc w:val="left"/>
      <w:pPr>
        <w:ind w:left="1240" w:hanging="36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18374A8"/>
    <w:multiLevelType w:val="hybridMultilevel"/>
    <w:tmpl w:val="F4BEC48A"/>
    <w:lvl w:ilvl="0" w:tplc="B6B24DE0">
      <w:start w:val="1"/>
      <w:numFmt w:val="taiwaneseCountingThousand"/>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2" w15:restartNumberingAfterBreak="0">
    <w:nsid w:val="72B56BFA"/>
    <w:multiLevelType w:val="hybridMultilevel"/>
    <w:tmpl w:val="BDC8125C"/>
    <w:lvl w:ilvl="0" w:tplc="E98892FE">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3" w15:restartNumberingAfterBreak="0">
    <w:nsid w:val="73BC382B"/>
    <w:multiLevelType w:val="hybridMultilevel"/>
    <w:tmpl w:val="0B8076D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4" w15:restartNumberingAfterBreak="0">
    <w:nsid w:val="75686EFE"/>
    <w:multiLevelType w:val="hybridMultilevel"/>
    <w:tmpl w:val="C276E1AE"/>
    <w:lvl w:ilvl="0" w:tplc="D56AD920">
      <w:start w:val="1"/>
      <w:numFmt w:val="decimal"/>
      <w:lvlText w:val="%1."/>
      <w:lvlJc w:val="left"/>
      <w:pPr>
        <w:ind w:left="1265"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6BE1E82"/>
    <w:multiLevelType w:val="hybridMultilevel"/>
    <w:tmpl w:val="568CAC7C"/>
    <w:lvl w:ilvl="0" w:tplc="E98892FE">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6" w15:restartNumberingAfterBreak="0">
    <w:nsid w:val="777F1CC0"/>
    <w:multiLevelType w:val="hybridMultilevel"/>
    <w:tmpl w:val="2D7EC8C8"/>
    <w:lvl w:ilvl="0" w:tplc="B6B24DE0">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B397A9E"/>
    <w:multiLevelType w:val="hybridMultilevel"/>
    <w:tmpl w:val="2D7EC8C8"/>
    <w:lvl w:ilvl="0" w:tplc="B6B24DE0">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C452953"/>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7"/>
  </w:num>
  <w:num w:numId="2">
    <w:abstractNumId w:val="46"/>
  </w:num>
  <w:num w:numId="3">
    <w:abstractNumId w:val="20"/>
  </w:num>
  <w:num w:numId="4">
    <w:abstractNumId w:val="23"/>
  </w:num>
  <w:num w:numId="5">
    <w:abstractNumId w:val="3"/>
  </w:num>
  <w:num w:numId="6">
    <w:abstractNumId w:val="12"/>
  </w:num>
  <w:num w:numId="7">
    <w:abstractNumId w:val="44"/>
  </w:num>
  <w:num w:numId="8">
    <w:abstractNumId w:val="34"/>
  </w:num>
  <w:num w:numId="9">
    <w:abstractNumId w:val="55"/>
  </w:num>
  <w:num w:numId="10">
    <w:abstractNumId w:val="22"/>
  </w:num>
  <w:num w:numId="11">
    <w:abstractNumId w:val="28"/>
  </w:num>
  <w:num w:numId="12">
    <w:abstractNumId w:val="37"/>
  </w:num>
  <w:num w:numId="13">
    <w:abstractNumId w:val="39"/>
  </w:num>
  <w:num w:numId="14">
    <w:abstractNumId w:val="40"/>
  </w:num>
  <w:num w:numId="15">
    <w:abstractNumId w:val="9"/>
  </w:num>
  <w:num w:numId="16">
    <w:abstractNumId w:val="27"/>
  </w:num>
  <w:num w:numId="17">
    <w:abstractNumId w:val="54"/>
  </w:num>
  <w:num w:numId="18">
    <w:abstractNumId w:val="16"/>
  </w:num>
  <w:num w:numId="19">
    <w:abstractNumId w:val="19"/>
  </w:num>
  <w:num w:numId="20">
    <w:abstractNumId w:val="32"/>
  </w:num>
  <w:num w:numId="21">
    <w:abstractNumId w:val="1"/>
  </w:num>
  <w:num w:numId="22">
    <w:abstractNumId w:val="14"/>
  </w:num>
  <w:num w:numId="23">
    <w:abstractNumId w:val="36"/>
  </w:num>
  <w:num w:numId="24">
    <w:abstractNumId w:val="13"/>
  </w:num>
  <w:num w:numId="25">
    <w:abstractNumId w:val="4"/>
  </w:num>
  <w:num w:numId="26">
    <w:abstractNumId w:val="6"/>
  </w:num>
  <w:num w:numId="27">
    <w:abstractNumId w:val="53"/>
  </w:num>
  <w:num w:numId="28">
    <w:abstractNumId w:val="31"/>
  </w:num>
  <w:num w:numId="29">
    <w:abstractNumId w:val="33"/>
  </w:num>
  <w:num w:numId="30">
    <w:abstractNumId w:val="48"/>
  </w:num>
  <w:num w:numId="31">
    <w:abstractNumId w:val="21"/>
  </w:num>
  <w:num w:numId="32">
    <w:abstractNumId w:val="47"/>
  </w:num>
  <w:num w:numId="33">
    <w:abstractNumId w:val="58"/>
  </w:num>
  <w:num w:numId="34">
    <w:abstractNumId w:val="49"/>
  </w:num>
  <w:num w:numId="35">
    <w:abstractNumId w:val="8"/>
  </w:num>
  <w:num w:numId="36">
    <w:abstractNumId w:val="18"/>
  </w:num>
  <w:num w:numId="37">
    <w:abstractNumId w:val="43"/>
  </w:num>
  <w:num w:numId="38">
    <w:abstractNumId w:val="15"/>
  </w:num>
  <w:num w:numId="39">
    <w:abstractNumId w:val="38"/>
  </w:num>
  <w:num w:numId="40">
    <w:abstractNumId w:val="26"/>
  </w:num>
  <w:num w:numId="41">
    <w:abstractNumId w:val="29"/>
  </w:num>
  <w:num w:numId="42">
    <w:abstractNumId w:val="41"/>
  </w:num>
  <w:num w:numId="43">
    <w:abstractNumId w:val="30"/>
  </w:num>
  <w:num w:numId="44">
    <w:abstractNumId w:val="7"/>
  </w:num>
  <w:num w:numId="45">
    <w:abstractNumId w:val="24"/>
  </w:num>
  <w:num w:numId="46">
    <w:abstractNumId w:val="35"/>
  </w:num>
  <w:num w:numId="47">
    <w:abstractNumId w:val="11"/>
  </w:num>
  <w:num w:numId="48">
    <w:abstractNumId w:val="17"/>
  </w:num>
  <w:num w:numId="49">
    <w:abstractNumId w:val="42"/>
  </w:num>
  <w:num w:numId="50">
    <w:abstractNumId w:val="45"/>
  </w:num>
  <w:num w:numId="51">
    <w:abstractNumId w:val="2"/>
  </w:num>
  <w:num w:numId="52">
    <w:abstractNumId w:val="0"/>
  </w:num>
  <w:num w:numId="53">
    <w:abstractNumId w:val="56"/>
  </w:num>
  <w:num w:numId="54">
    <w:abstractNumId w:val="10"/>
  </w:num>
  <w:num w:numId="55">
    <w:abstractNumId w:val="51"/>
  </w:num>
  <w:num w:numId="56">
    <w:abstractNumId w:val="5"/>
  </w:num>
  <w:num w:numId="57">
    <w:abstractNumId w:val="52"/>
  </w:num>
  <w:num w:numId="58">
    <w:abstractNumId w:val="25"/>
  </w:num>
  <w:num w:numId="59">
    <w:abstractNumId w:val="5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游信一">
    <w15:presenceInfo w15:providerId="AD" w15:userId="S-1-5-21-3972861348-194287667-1509265992-120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D1"/>
    <w:rsid w:val="00001341"/>
    <w:rsid w:val="0000139B"/>
    <w:rsid w:val="00001578"/>
    <w:rsid w:val="00005294"/>
    <w:rsid w:val="00007DFE"/>
    <w:rsid w:val="00010798"/>
    <w:rsid w:val="00011E24"/>
    <w:rsid w:val="00011FE3"/>
    <w:rsid w:val="00012790"/>
    <w:rsid w:val="000143EE"/>
    <w:rsid w:val="000144A6"/>
    <w:rsid w:val="00014F90"/>
    <w:rsid w:val="00016EC6"/>
    <w:rsid w:val="00017284"/>
    <w:rsid w:val="00020541"/>
    <w:rsid w:val="0002158C"/>
    <w:rsid w:val="00023065"/>
    <w:rsid w:val="00026D5A"/>
    <w:rsid w:val="00026F67"/>
    <w:rsid w:val="00027078"/>
    <w:rsid w:val="00030410"/>
    <w:rsid w:val="00030488"/>
    <w:rsid w:val="0003325F"/>
    <w:rsid w:val="000346BD"/>
    <w:rsid w:val="00034E93"/>
    <w:rsid w:val="00035DFF"/>
    <w:rsid w:val="00035F1F"/>
    <w:rsid w:val="00036CD4"/>
    <w:rsid w:val="00037D1C"/>
    <w:rsid w:val="00040758"/>
    <w:rsid w:val="00040C73"/>
    <w:rsid w:val="0004138D"/>
    <w:rsid w:val="00041620"/>
    <w:rsid w:val="00041EFA"/>
    <w:rsid w:val="000427E5"/>
    <w:rsid w:val="000437C4"/>
    <w:rsid w:val="00044CFD"/>
    <w:rsid w:val="00044F4D"/>
    <w:rsid w:val="00045A02"/>
    <w:rsid w:val="00045E82"/>
    <w:rsid w:val="00045EA1"/>
    <w:rsid w:val="000464FE"/>
    <w:rsid w:val="0004650E"/>
    <w:rsid w:val="00050D42"/>
    <w:rsid w:val="00050E51"/>
    <w:rsid w:val="00051976"/>
    <w:rsid w:val="00051CD1"/>
    <w:rsid w:val="00051DDB"/>
    <w:rsid w:val="0005467E"/>
    <w:rsid w:val="000555F8"/>
    <w:rsid w:val="00055862"/>
    <w:rsid w:val="000561A2"/>
    <w:rsid w:val="000565DA"/>
    <w:rsid w:val="000568BD"/>
    <w:rsid w:val="000569CA"/>
    <w:rsid w:val="0005779C"/>
    <w:rsid w:val="000601C8"/>
    <w:rsid w:val="00061A7F"/>
    <w:rsid w:val="000629AF"/>
    <w:rsid w:val="00063961"/>
    <w:rsid w:val="00064071"/>
    <w:rsid w:val="00064E1E"/>
    <w:rsid w:val="00064E83"/>
    <w:rsid w:val="00067CA9"/>
    <w:rsid w:val="00070C43"/>
    <w:rsid w:val="00071377"/>
    <w:rsid w:val="000723C3"/>
    <w:rsid w:val="0007319E"/>
    <w:rsid w:val="000743EF"/>
    <w:rsid w:val="00074CDF"/>
    <w:rsid w:val="00075083"/>
    <w:rsid w:val="0007565F"/>
    <w:rsid w:val="000766F2"/>
    <w:rsid w:val="00076842"/>
    <w:rsid w:val="00077F3B"/>
    <w:rsid w:val="0008483E"/>
    <w:rsid w:val="00090B98"/>
    <w:rsid w:val="000917BF"/>
    <w:rsid w:val="00092227"/>
    <w:rsid w:val="0009263D"/>
    <w:rsid w:val="0009473F"/>
    <w:rsid w:val="0009711C"/>
    <w:rsid w:val="000A10E0"/>
    <w:rsid w:val="000A1820"/>
    <w:rsid w:val="000A4294"/>
    <w:rsid w:val="000A5539"/>
    <w:rsid w:val="000A6165"/>
    <w:rsid w:val="000A6A1D"/>
    <w:rsid w:val="000A6BEF"/>
    <w:rsid w:val="000A7374"/>
    <w:rsid w:val="000A74C6"/>
    <w:rsid w:val="000A7CF8"/>
    <w:rsid w:val="000B2CD4"/>
    <w:rsid w:val="000B2FF5"/>
    <w:rsid w:val="000B3CC6"/>
    <w:rsid w:val="000B3DC0"/>
    <w:rsid w:val="000B7BD4"/>
    <w:rsid w:val="000C0264"/>
    <w:rsid w:val="000C03E9"/>
    <w:rsid w:val="000C1561"/>
    <w:rsid w:val="000C3760"/>
    <w:rsid w:val="000C4240"/>
    <w:rsid w:val="000C42AE"/>
    <w:rsid w:val="000C51E4"/>
    <w:rsid w:val="000C74F5"/>
    <w:rsid w:val="000D0525"/>
    <w:rsid w:val="000D07E8"/>
    <w:rsid w:val="000D1520"/>
    <w:rsid w:val="000D1BF8"/>
    <w:rsid w:val="000D4B27"/>
    <w:rsid w:val="000D69ED"/>
    <w:rsid w:val="000D75A4"/>
    <w:rsid w:val="000D78F8"/>
    <w:rsid w:val="000E23CB"/>
    <w:rsid w:val="000E2830"/>
    <w:rsid w:val="000E328A"/>
    <w:rsid w:val="000E772B"/>
    <w:rsid w:val="000F0CAF"/>
    <w:rsid w:val="000F202A"/>
    <w:rsid w:val="000F2C3A"/>
    <w:rsid w:val="000F2FF5"/>
    <w:rsid w:val="000F33DE"/>
    <w:rsid w:val="000F3947"/>
    <w:rsid w:val="000F4345"/>
    <w:rsid w:val="000F54C0"/>
    <w:rsid w:val="000F5D32"/>
    <w:rsid w:val="000F6150"/>
    <w:rsid w:val="00100B7F"/>
    <w:rsid w:val="00100E57"/>
    <w:rsid w:val="0010225F"/>
    <w:rsid w:val="00103161"/>
    <w:rsid w:val="001038F5"/>
    <w:rsid w:val="001047F5"/>
    <w:rsid w:val="001052C2"/>
    <w:rsid w:val="00105D6F"/>
    <w:rsid w:val="00105E20"/>
    <w:rsid w:val="00106420"/>
    <w:rsid w:val="001074BB"/>
    <w:rsid w:val="001117AF"/>
    <w:rsid w:val="001125FB"/>
    <w:rsid w:val="00113373"/>
    <w:rsid w:val="00113B00"/>
    <w:rsid w:val="00113C78"/>
    <w:rsid w:val="00114C1D"/>
    <w:rsid w:val="00114E76"/>
    <w:rsid w:val="001157F7"/>
    <w:rsid w:val="00115E1A"/>
    <w:rsid w:val="001175DB"/>
    <w:rsid w:val="0012052C"/>
    <w:rsid w:val="00122384"/>
    <w:rsid w:val="00122842"/>
    <w:rsid w:val="00123255"/>
    <w:rsid w:val="0013078E"/>
    <w:rsid w:val="001307E4"/>
    <w:rsid w:val="001308AD"/>
    <w:rsid w:val="00130A45"/>
    <w:rsid w:val="00131A2B"/>
    <w:rsid w:val="001323E1"/>
    <w:rsid w:val="001339A7"/>
    <w:rsid w:val="00135580"/>
    <w:rsid w:val="00135619"/>
    <w:rsid w:val="00135BC5"/>
    <w:rsid w:val="0013639D"/>
    <w:rsid w:val="0013647C"/>
    <w:rsid w:val="00141249"/>
    <w:rsid w:val="001433DF"/>
    <w:rsid w:val="00145D72"/>
    <w:rsid w:val="00146E52"/>
    <w:rsid w:val="001478C6"/>
    <w:rsid w:val="0015017E"/>
    <w:rsid w:val="0015144A"/>
    <w:rsid w:val="001515EA"/>
    <w:rsid w:val="0015394D"/>
    <w:rsid w:val="00154195"/>
    <w:rsid w:val="001552E8"/>
    <w:rsid w:val="001556C7"/>
    <w:rsid w:val="00156F6B"/>
    <w:rsid w:val="0016137E"/>
    <w:rsid w:val="00161618"/>
    <w:rsid w:val="00162D28"/>
    <w:rsid w:val="00162D59"/>
    <w:rsid w:val="00163AB9"/>
    <w:rsid w:val="00164964"/>
    <w:rsid w:val="001649AB"/>
    <w:rsid w:val="00164F25"/>
    <w:rsid w:val="00165222"/>
    <w:rsid w:val="00165BC2"/>
    <w:rsid w:val="00166C50"/>
    <w:rsid w:val="00166CC5"/>
    <w:rsid w:val="00167FDE"/>
    <w:rsid w:val="00170214"/>
    <w:rsid w:val="00171B10"/>
    <w:rsid w:val="00173F29"/>
    <w:rsid w:val="001747F8"/>
    <w:rsid w:val="001754A4"/>
    <w:rsid w:val="0017647E"/>
    <w:rsid w:val="00176599"/>
    <w:rsid w:val="0018008A"/>
    <w:rsid w:val="001800E0"/>
    <w:rsid w:val="001802B2"/>
    <w:rsid w:val="0018051A"/>
    <w:rsid w:val="001806FB"/>
    <w:rsid w:val="001819AE"/>
    <w:rsid w:val="0018214E"/>
    <w:rsid w:val="00182340"/>
    <w:rsid w:val="00183786"/>
    <w:rsid w:val="001837AE"/>
    <w:rsid w:val="00183C53"/>
    <w:rsid w:val="001842E9"/>
    <w:rsid w:val="00184876"/>
    <w:rsid w:val="00184D1B"/>
    <w:rsid w:val="00185A30"/>
    <w:rsid w:val="001865D5"/>
    <w:rsid w:val="00186C6F"/>
    <w:rsid w:val="00186DB2"/>
    <w:rsid w:val="00187B7D"/>
    <w:rsid w:val="00191021"/>
    <w:rsid w:val="001917E8"/>
    <w:rsid w:val="001917FA"/>
    <w:rsid w:val="00191969"/>
    <w:rsid w:val="001921BA"/>
    <w:rsid w:val="00192951"/>
    <w:rsid w:val="001964A8"/>
    <w:rsid w:val="00196AAE"/>
    <w:rsid w:val="00196D23"/>
    <w:rsid w:val="001976B1"/>
    <w:rsid w:val="00197E91"/>
    <w:rsid w:val="001A131B"/>
    <w:rsid w:val="001A2778"/>
    <w:rsid w:val="001A2ACD"/>
    <w:rsid w:val="001A2E0D"/>
    <w:rsid w:val="001A3374"/>
    <w:rsid w:val="001A3967"/>
    <w:rsid w:val="001A3F99"/>
    <w:rsid w:val="001A47EE"/>
    <w:rsid w:val="001A5023"/>
    <w:rsid w:val="001A564C"/>
    <w:rsid w:val="001A6B63"/>
    <w:rsid w:val="001A7C1A"/>
    <w:rsid w:val="001B0C43"/>
    <w:rsid w:val="001B0E4B"/>
    <w:rsid w:val="001B0EB4"/>
    <w:rsid w:val="001B21EE"/>
    <w:rsid w:val="001B309D"/>
    <w:rsid w:val="001B4C58"/>
    <w:rsid w:val="001B53C8"/>
    <w:rsid w:val="001B5AE0"/>
    <w:rsid w:val="001B6C77"/>
    <w:rsid w:val="001B717D"/>
    <w:rsid w:val="001C0ABD"/>
    <w:rsid w:val="001C464C"/>
    <w:rsid w:val="001C4ABD"/>
    <w:rsid w:val="001C50C7"/>
    <w:rsid w:val="001C6322"/>
    <w:rsid w:val="001D03B5"/>
    <w:rsid w:val="001D2F93"/>
    <w:rsid w:val="001D3E4F"/>
    <w:rsid w:val="001D5E7F"/>
    <w:rsid w:val="001E038E"/>
    <w:rsid w:val="001E2247"/>
    <w:rsid w:val="001E3225"/>
    <w:rsid w:val="001E580E"/>
    <w:rsid w:val="001E5E8F"/>
    <w:rsid w:val="001E60FD"/>
    <w:rsid w:val="001E6C16"/>
    <w:rsid w:val="001E73A7"/>
    <w:rsid w:val="001E7D52"/>
    <w:rsid w:val="001F06A0"/>
    <w:rsid w:val="001F2B5F"/>
    <w:rsid w:val="001F3A65"/>
    <w:rsid w:val="001F5F3C"/>
    <w:rsid w:val="001F655A"/>
    <w:rsid w:val="001F6814"/>
    <w:rsid w:val="001F7449"/>
    <w:rsid w:val="00201882"/>
    <w:rsid w:val="00202208"/>
    <w:rsid w:val="002022CA"/>
    <w:rsid w:val="0020267A"/>
    <w:rsid w:val="0020446F"/>
    <w:rsid w:val="00204786"/>
    <w:rsid w:val="00204A83"/>
    <w:rsid w:val="00205E2B"/>
    <w:rsid w:val="002062C0"/>
    <w:rsid w:val="00206E23"/>
    <w:rsid w:val="00211E41"/>
    <w:rsid w:val="00212E21"/>
    <w:rsid w:val="00213833"/>
    <w:rsid w:val="00214A90"/>
    <w:rsid w:val="002158C9"/>
    <w:rsid w:val="00215C11"/>
    <w:rsid w:val="00215F01"/>
    <w:rsid w:val="00216E05"/>
    <w:rsid w:val="0021758B"/>
    <w:rsid w:val="00217630"/>
    <w:rsid w:val="002176FE"/>
    <w:rsid w:val="002228B4"/>
    <w:rsid w:val="002229BA"/>
    <w:rsid w:val="00224C40"/>
    <w:rsid w:val="00226647"/>
    <w:rsid w:val="002268EB"/>
    <w:rsid w:val="00226AD2"/>
    <w:rsid w:val="00226BAA"/>
    <w:rsid w:val="00230D95"/>
    <w:rsid w:val="0023377B"/>
    <w:rsid w:val="00233EB8"/>
    <w:rsid w:val="00234807"/>
    <w:rsid w:val="002349C8"/>
    <w:rsid w:val="002356F0"/>
    <w:rsid w:val="00236680"/>
    <w:rsid w:val="00240D45"/>
    <w:rsid w:val="00242366"/>
    <w:rsid w:val="00242701"/>
    <w:rsid w:val="00243080"/>
    <w:rsid w:val="002434D2"/>
    <w:rsid w:val="00243942"/>
    <w:rsid w:val="00243D61"/>
    <w:rsid w:val="00244495"/>
    <w:rsid w:val="00245171"/>
    <w:rsid w:val="00245A73"/>
    <w:rsid w:val="00245CCD"/>
    <w:rsid w:val="00246F13"/>
    <w:rsid w:val="0025004F"/>
    <w:rsid w:val="00252672"/>
    <w:rsid w:val="0025349B"/>
    <w:rsid w:val="00253705"/>
    <w:rsid w:val="00254AF2"/>
    <w:rsid w:val="00255B9F"/>
    <w:rsid w:val="00255DC4"/>
    <w:rsid w:val="002560CA"/>
    <w:rsid w:val="00257594"/>
    <w:rsid w:val="00257FBA"/>
    <w:rsid w:val="002618AF"/>
    <w:rsid w:val="00263516"/>
    <w:rsid w:val="002637E0"/>
    <w:rsid w:val="00264FE1"/>
    <w:rsid w:val="0026527F"/>
    <w:rsid w:val="00265429"/>
    <w:rsid w:val="002669FB"/>
    <w:rsid w:val="00266DAC"/>
    <w:rsid w:val="002673F7"/>
    <w:rsid w:val="0027211F"/>
    <w:rsid w:val="00274099"/>
    <w:rsid w:val="0027488E"/>
    <w:rsid w:val="00274DBE"/>
    <w:rsid w:val="002777B6"/>
    <w:rsid w:val="00277D44"/>
    <w:rsid w:val="00277F1C"/>
    <w:rsid w:val="00280695"/>
    <w:rsid w:val="00280796"/>
    <w:rsid w:val="00281A0F"/>
    <w:rsid w:val="00283764"/>
    <w:rsid w:val="00284645"/>
    <w:rsid w:val="00284819"/>
    <w:rsid w:val="00284982"/>
    <w:rsid w:val="00284CAF"/>
    <w:rsid w:val="00285317"/>
    <w:rsid w:val="002855EA"/>
    <w:rsid w:val="002859AE"/>
    <w:rsid w:val="00285A6E"/>
    <w:rsid w:val="0028666C"/>
    <w:rsid w:val="002869EC"/>
    <w:rsid w:val="002876F0"/>
    <w:rsid w:val="00290261"/>
    <w:rsid w:val="00290A08"/>
    <w:rsid w:val="00293214"/>
    <w:rsid w:val="00293EBB"/>
    <w:rsid w:val="002942FF"/>
    <w:rsid w:val="00294F15"/>
    <w:rsid w:val="00295333"/>
    <w:rsid w:val="002978A8"/>
    <w:rsid w:val="002A0A7F"/>
    <w:rsid w:val="002A1231"/>
    <w:rsid w:val="002A1C79"/>
    <w:rsid w:val="002A33D4"/>
    <w:rsid w:val="002A39BA"/>
    <w:rsid w:val="002A3BD8"/>
    <w:rsid w:val="002A497D"/>
    <w:rsid w:val="002A6CBB"/>
    <w:rsid w:val="002A6D45"/>
    <w:rsid w:val="002B0208"/>
    <w:rsid w:val="002B0B40"/>
    <w:rsid w:val="002B1045"/>
    <w:rsid w:val="002B20B1"/>
    <w:rsid w:val="002B34AA"/>
    <w:rsid w:val="002B4680"/>
    <w:rsid w:val="002B50EE"/>
    <w:rsid w:val="002B5646"/>
    <w:rsid w:val="002B6D9E"/>
    <w:rsid w:val="002C047D"/>
    <w:rsid w:val="002C178A"/>
    <w:rsid w:val="002C1A56"/>
    <w:rsid w:val="002C1D16"/>
    <w:rsid w:val="002C24D1"/>
    <w:rsid w:val="002C3689"/>
    <w:rsid w:val="002C48F1"/>
    <w:rsid w:val="002C57D6"/>
    <w:rsid w:val="002C67BC"/>
    <w:rsid w:val="002C77A8"/>
    <w:rsid w:val="002C7FA5"/>
    <w:rsid w:val="002D002D"/>
    <w:rsid w:val="002D044A"/>
    <w:rsid w:val="002D3815"/>
    <w:rsid w:val="002D3ACC"/>
    <w:rsid w:val="002D4611"/>
    <w:rsid w:val="002D4A47"/>
    <w:rsid w:val="002D648B"/>
    <w:rsid w:val="002D696F"/>
    <w:rsid w:val="002D6D23"/>
    <w:rsid w:val="002D7352"/>
    <w:rsid w:val="002D7AA3"/>
    <w:rsid w:val="002D7F43"/>
    <w:rsid w:val="002E3A77"/>
    <w:rsid w:val="002E424E"/>
    <w:rsid w:val="002E5763"/>
    <w:rsid w:val="002F0F22"/>
    <w:rsid w:val="002F1EA9"/>
    <w:rsid w:val="002F3E1D"/>
    <w:rsid w:val="002F58A8"/>
    <w:rsid w:val="002F78C3"/>
    <w:rsid w:val="0030011C"/>
    <w:rsid w:val="0030014A"/>
    <w:rsid w:val="003006D1"/>
    <w:rsid w:val="00300F0B"/>
    <w:rsid w:val="003013DC"/>
    <w:rsid w:val="0030196E"/>
    <w:rsid w:val="003025A3"/>
    <w:rsid w:val="00302C63"/>
    <w:rsid w:val="00304369"/>
    <w:rsid w:val="003056D9"/>
    <w:rsid w:val="00305853"/>
    <w:rsid w:val="0030621B"/>
    <w:rsid w:val="003076B1"/>
    <w:rsid w:val="00310079"/>
    <w:rsid w:val="00310F0C"/>
    <w:rsid w:val="003116E8"/>
    <w:rsid w:val="003125A8"/>
    <w:rsid w:val="003129B5"/>
    <w:rsid w:val="003129EC"/>
    <w:rsid w:val="003139E7"/>
    <w:rsid w:val="00315609"/>
    <w:rsid w:val="003157DF"/>
    <w:rsid w:val="00315994"/>
    <w:rsid w:val="00315AD6"/>
    <w:rsid w:val="003217EF"/>
    <w:rsid w:val="00321D10"/>
    <w:rsid w:val="0032282C"/>
    <w:rsid w:val="00323404"/>
    <w:rsid w:val="00323D70"/>
    <w:rsid w:val="00324185"/>
    <w:rsid w:val="0032451E"/>
    <w:rsid w:val="0032667A"/>
    <w:rsid w:val="00326E42"/>
    <w:rsid w:val="0032715D"/>
    <w:rsid w:val="00327ACD"/>
    <w:rsid w:val="0033000E"/>
    <w:rsid w:val="00331F20"/>
    <w:rsid w:val="003323AF"/>
    <w:rsid w:val="00333006"/>
    <w:rsid w:val="00333699"/>
    <w:rsid w:val="00334CAF"/>
    <w:rsid w:val="0033559B"/>
    <w:rsid w:val="00337EFB"/>
    <w:rsid w:val="003407EF"/>
    <w:rsid w:val="003424FE"/>
    <w:rsid w:val="00344048"/>
    <w:rsid w:val="00344BDD"/>
    <w:rsid w:val="003457B1"/>
    <w:rsid w:val="00345D8D"/>
    <w:rsid w:val="00346996"/>
    <w:rsid w:val="00347543"/>
    <w:rsid w:val="00347BCC"/>
    <w:rsid w:val="0035077A"/>
    <w:rsid w:val="00350B6E"/>
    <w:rsid w:val="0035118D"/>
    <w:rsid w:val="00351ED6"/>
    <w:rsid w:val="00351F84"/>
    <w:rsid w:val="003534D1"/>
    <w:rsid w:val="003535A7"/>
    <w:rsid w:val="003545D1"/>
    <w:rsid w:val="00354EF0"/>
    <w:rsid w:val="003550E9"/>
    <w:rsid w:val="0035639E"/>
    <w:rsid w:val="003563FB"/>
    <w:rsid w:val="003565AE"/>
    <w:rsid w:val="00356D43"/>
    <w:rsid w:val="0035789D"/>
    <w:rsid w:val="00357F57"/>
    <w:rsid w:val="003604C9"/>
    <w:rsid w:val="003605AE"/>
    <w:rsid w:val="00360967"/>
    <w:rsid w:val="00360B54"/>
    <w:rsid w:val="00361BD5"/>
    <w:rsid w:val="00363914"/>
    <w:rsid w:val="00364B9D"/>
    <w:rsid w:val="003661B3"/>
    <w:rsid w:val="00366AD9"/>
    <w:rsid w:val="00366C39"/>
    <w:rsid w:val="003677BB"/>
    <w:rsid w:val="00371B5F"/>
    <w:rsid w:val="00371F75"/>
    <w:rsid w:val="0037242C"/>
    <w:rsid w:val="0037457F"/>
    <w:rsid w:val="00375034"/>
    <w:rsid w:val="0037504B"/>
    <w:rsid w:val="0037553B"/>
    <w:rsid w:val="00376116"/>
    <w:rsid w:val="003765B6"/>
    <w:rsid w:val="00377066"/>
    <w:rsid w:val="00377A41"/>
    <w:rsid w:val="0038055A"/>
    <w:rsid w:val="003807F6"/>
    <w:rsid w:val="00382A41"/>
    <w:rsid w:val="003835E7"/>
    <w:rsid w:val="003841F4"/>
    <w:rsid w:val="0038451F"/>
    <w:rsid w:val="00384D0A"/>
    <w:rsid w:val="00386A78"/>
    <w:rsid w:val="00387D8A"/>
    <w:rsid w:val="0039119A"/>
    <w:rsid w:val="00391A4B"/>
    <w:rsid w:val="0039351A"/>
    <w:rsid w:val="00393A26"/>
    <w:rsid w:val="00393E07"/>
    <w:rsid w:val="003940B0"/>
    <w:rsid w:val="00395EDF"/>
    <w:rsid w:val="003978F9"/>
    <w:rsid w:val="003A0AF9"/>
    <w:rsid w:val="003A1AFA"/>
    <w:rsid w:val="003A2583"/>
    <w:rsid w:val="003A29D6"/>
    <w:rsid w:val="003A2C4A"/>
    <w:rsid w:val="003A32F9"/>
    <w:rsid w:val="003A42B0"/>
    <w:rsid w:val="003A56EB"/>
    <w:rsid w:val="003A7772"/>
    <w:rsid w:val="003B0619"/>
    <w:rsid w:val="003B213F"/>
    <w:rsid w:val="003B21A4"/>
    <w:rsid w:val="003B3A93"/>
    <w:rsid w:val="003B3B83"/>
    <w:rsid w:val="003B3BE6"/>
    <w:rsid w:val="003B3F52"/>
    <w:rsid w:val="003B4142"/>
    <w:rsid w:val="003B5FEB"/>
    <w:rsid w:val="003B6BFA"/>
    <w:rsid w:val="003B747B"/>
    <w:rsid w:val="003C097D"/>
    <w:rsid w:val="003C0C49"/>
    <w:rsid w:val="003C304A"/>
    <w:rsid w:val="003C32C6"/>
    <w:rsid w:val="003C3786"/>
    <w:rsid w:val="003C3D28"/>
    <w:rsid w:val="003C491C"/>
    <w:rsid w:val="003C4A6C"/>
    <w:rsid w:val="003C515E"/>
    <w:rsid w:val="003C6DEA"/>
    <w:rsid w:val="003C7A31"/>
    <w:rsid w:val="003C7BE4"/>
    <w:rsid w:val="003D47B8"/>
    <w:rsid w:val="003D4AA6"/>
    <w:rsid w:val="003D4D34"/>
    <w:rsid w:val="003E0EFA"/>
    <w:rsid w:val="003E2450"/>
    <w:rsid w:val="003E33FE"/>
    <w:rsid w:val="003E359F"/>
    <w:rsid w:val="003E3894"/>
    <w:rsid w:val="003E4841"/>
    <w:rsid w:val="003E5093"/>
    <w:rsid w:val="003E6338"/>
    <w:rsid w:val="003E65A3"/>
    <w:rsid w:val="003F0C60"/>
    <w:rsid w:val="003F109D"/>
    <w:rsid w:val="003F30A0"/>
    <w:rsid w:val="003F3AED"/>
    <w:rsid w:val="003F5C3C"/>
    <w:rsid w:val="003F61EE"/>
    <w:rsid w:val="003F62CB"/>
    <w:rsid w:val="003F7B87"/>
    <w:rsid w:val="004009E2"/>
    <w:rsid w:val="00400CB5"/>
    <w:rsid w:val="00400E86"/>
    <w:rsid w:val="004011DF"/>
    <w:rsid w:val="00402B7A"/>
    <w:rsid w:val="00402D46"/>
    <w:rsid w:val="00403AB0"/>
    <w:rsid w:val="00403ED3"/>
    <w:rsid w:val="00404B3A"/>
    <w:rsid w:val="00405635"/>
    <w:rsid w:val="004063E5"/>
    <w:rsid w:val="004065E0"/>
    <w:rsid w:val="00410610"/>
    <w:rsid w:val="0041074E"/>
    <w:rsid w:val="004109D7"/>
    <w:rsid w:val="004118C0"/>
    <w:rsid w:val="00412E9B"/>
    <w:rsid w:val="00413387"/>
    <w:rsid w:val="00414317"/>
    <w:rsid w:val="004151CF"/>
    <w:rsid w:val="004156D6"/>
    <w:rsid w:val="00415AF9"/>
    <w:rsid w:val="004204FB"/>
    <w:rsid w:val="004223AE"/>
    <w:rsid w:val="0042305B"/>
    <w:rsid w:val="00423137"/>
    <w:rsid w:val="00425B25"/>
    <w:rsid w:val="0042617B"/>
    <w:rsid w:val="004277E6"/>
    <w:rsid w:val="00430487"/>
    <w:rsid w:val="00431794"/>
    <w:rsid w:val="004345FE"/>
    <w:rsid w:val="00434802"/>
    <w:rsid w:val="00434E21"/>
    <w:rsid w:val="00434EB8"/>
    <w:rsid w:val="00435C4C"/>
    <w:rsid w:val="00435FAC"/>
    <w:rsid w:val="004411BE"/>
    <w:rsid w:val="004416C0"/>
    <w:rsid w:val="00441A9F"/>
    <w:rsid w:val="00441E52"/>
    <w:rsid w:val="00442876"/>
    <w:rsid w:val="00444FE0"/>
    <w:rsid w:val="00445649"/>
    <w:rsid w:val="00445714"/>
    <w:rsid w:val="00445B4F"/>
    <w:rsid w:val="00447E10"/>
    <w:rsid w:val="00451011"/>
    <w:rsid w:val="004522E6"/>
    <w:rsid w:val="0045295C"/>
    <w:rsid w:val="00453299"/>
    <w:rsid w:val="00453521"/>
    <w:rsid w:val="004544EE"/>
    <w:rsid w:val="004550F3"/>
    <w:rsid w:val="00456C6C"/>
    <w:rsid w:val="00457DE6"/>
    <w:rsid w:val="00457EBF"/>
    <w:rsid w:val="00461C05"/>
    <w:rsid w:val="00462057"/>
    <w:rsid w:val="00462922"/>
    <w:rsid w:val="0046495D"/>
    <w:rsid w:val="004658B1"/>
    <w:rsid w:val="00465E7F"/>
    <w:rsid w:val="0046623B"/>
    <w:rsid w:val="004668F8"/>
    <w:rsid w:val="00470A27"/>
    <w:rsid w:val="0047316A"/>
    <w:rsid w:val="004731EC"/>
    <w:rsid w:val="004734C7"/>
    <w:rsid w:val="00474821"/>
    <w:rsid w:val="004758B2"/>
    <w:rsid w:val="0047602D"/>
    <w:rsid w:val="00476173"/>
    <w:rsid w:val="004778D4"/>
    <w:rsid w:val="0048110D"/>
    <w:rsid w:val="004824AD"/>
    <w:rsid w:val="00482A69"/>
    <w:rsid w:val="004838AA"/>
    <w:rsid w:val="00484B4D"/>
    <w:rsid w:val="004852DF"/>
    <w:rsid w:val="004855FB"/>
    <w:rsid w:val="0048597D"/>
    <w:rsid w:val="00487F65"/>
    <w:rsid w:val="00491A31"/>
    <w:rsid w:val="00492822"/>
    <w:rsid w:val="004953E0"/>
    <w:rsid w:val="00496DC6"/>
    <w:rsid w:val="0049712B"/>
    <w:rsid w:val="00497C1B"/>
    <w:rsid w:val="00497C87"/>
    <w:rsid w:val="004A26D9"/>
    <w:rsid w:val="004A36FA"/>
    <w:rsid w:val="004A40FD"/>
    <w:rsid w:val="004A4FF2"/>
    <w:rsid w:val="004A564B"/>
    <w:rsid w:val="004A5751"/>
    <w:rsid w:val="004A68E6"/>
    <w:rsid w:val="004A696D"/>
    <w:rsid w:val="004A7750"/>
    <w:rsid w:val="004A7B59"/>
    <w:rsid w:val="004A7FBB"/>
    <w:rsid w:val="004B2259"/>
    <w:rsid w:val="004B25C7"/>
    <w:rsid w:val="004B3642"/>
    <w:rsid w:val="004B45E8"/>
    <w:rsid w:val="004B5FD3"/>
    <w:rsid w:val="004B73B0"/>
    <w:rsid w:val="004B7AEA"/>
    <w:rsid w:val="004C070D"/>
    <w:rsid w:val="004C3D63"/>
    <w:rsid w:val="004C42A2"/>
    <w:rsid w:val="004C46FF"/>
    <w:rsid w:val="004C5D66"/>
    <w:rsid w:val="004C7FD4"/>
    <w:rsid w:val="004D1495"/>
    <w:rsid w:val="004D39E0"/>
    <w:rsid w:val="004D47BC"/>
    <w:rsid w:val="004D6CA8"/>
    <w:rsid w:val="004D6D89"/>
    <w:rsid w:val="004E07CE"/>
    <w:rsid w:val="004E0899"/>
    <w:rsid w:val="004E0CC4"/>
    <w:rsid w:val="004E1450"/>
    <w:rsid w:val="004E152C"/>
    <w:rsid w:val="004E248A"/>
    <w:rsid w:val="004E3F75"/>
    <w:rsid w:val="004E4686"/>
    <w:rsid w:val="004E4996"/>
    <w:rsid w:val="004E52A9"/>
    <w:rsid w:val="004E56D8"/>
    <w:rsid w:val="004E627A"/>
    <w:rsid w:val="004E6350"/>
    <w:rsid w:val="004E6E1F"/>
    <w:rsid w:val="004E751C"/>
    <w:rsid w:val="004E7A29"/>
    <w:rsid w:val="004E7B22"/>
    <w:rsid w:val="004F0BF1"/>
    <w:rsid w:val="004F3222"/>
    <w:rsid w:val="004F4272"/>
    <w:rsid w:val="004F4458"/>
    <w:rsid w:val="004F48DB"/>
    <w:rsid w:val="004F50BE"/>
    <w:rsid w:val="004F52A0"/>
    <w:rsid w:val="004F542E"/>
    <w:rsid w:val="004F660E"/>
    <w:rsid w:val="00501BCC"/>
    <w:rsid w:val="00501EDF"/>
    <w:rsid w:val="00502185"/>
    <w:rsid w:val="0050229C"/>
    <w:rsid w:val="00502DC9"/>
    <w:rsid w:val="00504312"/>
    <w:rsid w:val="005070EC"/>
    <w:rsid w:val="0051148F"/>
    <w:rsid w:val="00511C49"/>
    <w:rsid w:val="00512080"/>
    <w:rsid w:val="00512651"/>
    <w:rsid w:val="005144EA"/>
    <w:rsid w:val="00514A22"/>
    <w:rsid w:val="00520459"/>
    <w:rsid w:val="0052047F"/>
    <w:rsid w:val="00520749"/>
    <w:rsid w:val="005209B8"/>
    <w:rsid w:val="00522322"/>
    <w:rsid w:val="00522869"/>
    <w:rsid w:val="00523B0F"/>
    <w:rsid w:val="00524897"/>
    <w:rsid w:val="00525886"/>
    <w:rsid w:val="00526A76"/>
    <w:rsid w:val="00530932"/>
    <w:rsid w:val="00530AFA"/>
    <w:rsid w:val="00530B57"/>
    <w:rsid w:val="00532D95"/>
    <w:rsid w:val="00532FCC"/>
    <w:rsid w:val="005330FD"/>
    <w:rsid w:val="00533617"/>
    <w:rsid w:val="0053397D"/>
    <w:rsid w:val="00533F2F"/>
    <w:rsid w:val="00534572"/>
    <w:rsid w:val="00534B1C"/>
    <w:rsid w:val="0053647A"/>
    <w:rsid w:val="005365F5"/>
    <w:rsid w:val="00537891"/>
    <w:rsid w:val="00540062"/>
    <w:rsid w:val="005402CD"/>
    <w:rsid w:val="00540B5E"/>
    <w:rsid w:val="0054129C"/>
    <w:rsid w:val="005412EE"/>
    <w:rsid w:val="00542433"/>
    <w:rsid w:val="0054296C"/>
    <w:rsid w:val="00545E6C"/>
    <w:rsid w:val="00546312"/>
    <w:rsid w:val="005464E3"/>
    <w:rsid w:val="00547B7C"/>
    <w:rsid w:val="005509FB"/>
    <w:rsid w:val="005513A9"/>
    <w:rsid w:val="00552802"/>
    <w:rsid w:val="0055632F"/>
    <w:rsid w:val="00557D5A"/>
    <w:rsid w:val="00560694"/>
    <w:rsid w:val="005625A1"/>
    <w:rsid w:val="00563038"/>
    <w:rsid w:val="005634D6"/>
    <w:rsid w:val="00563EE0"/>
    <w:rsid w:val="005663CD"/>
    <w:rsid w:val="00567622"/>
    <w:rsid w:val="0056782B"/>
    <w:rsid w:val="00570490"/>
    <w:rsid w:val="00570B4A"/>
    <w:rsid w:val="00571194"/>
    <w:rsid w:val="00571239"/>
    <w:rsid w:val="0057159D"/>
    <w:rsid w:val="00571BDC"/>
    <w:rsid w:val="00572AF3"/>
    <w:rsid w:val="0057323B"/>
    <w:rsid w:val="00573A03"/>
    <w:rsid w:val="0057490A"/>
    <w:rsid w:val="00575B92"/>
    <w:rsid w:val="0057694B"/>
    <w:rsid w:val="00577729"/>
    <w:rsid w:val="0057773B"/>
    <w:rsid w:val="00577A0F"/>
    <w:rsid w:val="00577DEB"/>
    <w:rsid w:val="0058174D"/>
    <w:rsid w:val="00582D85"/>
    <w:rsid w:val="00583815"/>
    <w:rsid w:val="00584093"/>
    <w:rsid w:val="00584630"/>
    <w:rsid w:val="00584A9A"/>
    <w:rsid w:val="00585596"/>
    <w:rsid w:val="00586264"/>
    <w:rsid w:val="005863C7"/>
    <w:rsid w:val="00590872"/>
    <w:rsid w:val="00590B71"/>
    <w:rsid w:val="00591192"/>
    <w:rsid w:val="005917F2"/>
    <w:rsid w:val="0059209F"/>
    <w:rsid w:val="005939F8"/>
    <w:rsid w:val="00594276"/>
    <w:rsid w:val="00595741"/>
    <w:rsid w:val="00595E96"/>
    <w:rsid w:val="005964CC"/>
    <w:rsid w:val="005967A0"/>
    <w:rsid w:val="005A0DB5"/>
    <w:rsid w:val="005A1642"/>
    <w:rsid w:val="005A16FB"/>
    <w:rsid w:val="005A468F"/>
    <w:rsid w:val="005A4995"/>
    <w:rsid w:val="005A75EE"/>
    <w:rsid w:val="005B00AE"/>
    <w:rsid w:val="005B0FE2"/>
    <w:rsid w:val="005B121B"/>
    <w:rsid w:val="005B3D66"/>
    <w:rsid w:val="005B4B2B"/>
    <w:rsid w:val="005B5C98"/>
    <w:rsid w:val="005B6807"/>
    <w:rsid w:val="005B7CE9"/>
    <w:rsid w:val="005B7D4D"/>
    <w:rsid w:val="005C0DA5"/>
    <w:rsid w:val="005C112E"/>
    <w:rsid w:val="005C1C6E"/>
    <w:rsid w:val="005C215F"/>
    <w:rsid w:val="005C2473"/>
    <w:rsid w:val="005C2C79"/>
    <w:rsid w:val="005C2D86"/>
    <w:rsid w:val="005C624A"/>
    <w:rsid w:val="005C627C"/>
    <w:rsid w:val="005C7BB9"/>
    <w:rsid w:val="005D04BF"/>
    <w:rsid w:val="005D1185"/>
    <w:rsid w:val="005D1B79"/>
    <w:rsid w:val="005D1C12"/>
    <w:rsid w:val="005D2812"/>
    <w:rsid w:val="005D43C2"/>
    <w:rsid w:val="005D5FD5"/>
    <w:rsid w:val="005D6AB6"/>
    <w:rsid w:val="005D76E4"/>
    <w:rsid w:val="005E08F1"/>
    <w:rsid w:val="005E09B5"/>
    <w:rsid w:val="005E12EB"/>
    <w:rsid w:val="005E1AB5"/>
    <w:rsid w:val="005E2072"/>
    <w:rsid w:val="005E23B8"/>
    <w:rsid w:val="005E4274"/>
    <w:rsid w:val="005E47A1"/>
    <w:rsid w:val="005E51BE"/>
    <w:rsid w:val="005E5644"/>
    <w:rsid w:val="005E5B3B"/>
    <w:rsid w:val="005E5DE7"/>
    <w:rsid w:val="005E632B"/>
    <w:rsid w:val="005E65E2"/>
    <w:rsid w:val="005E72E1"/>
    <w:rsid w:val="005E7435"/>
    <w:rsid w:val="005E7481"/>
    <w:rsid w:val="005E7A43"/>
    <w:rsid w:val="005E7F18"/>
    <w:rsid w:val="005F00F1"/>
    <w:rsid w:val="005F0276"/>
    <w:rsid w:val="005F1082"/>
    <w:rsid w:val="005F11F0"/>
    <w:rsid w:val="005F209E"/>
    <w:rsid w:val="005F2981"/>
    <w:rsid w:val="005F2A5E"/>
    <w:rsid w:val="005F3C06"/>
    <w:rsid w:val="005F41D2"/>
    <w:rsid w:val="005F6584"/>
    <w:rsid w:val="005F6931"/>
    <w:rsid w:val="005F6992"/>
    <w:rsid w:val="005F6FE7"/>
    <w:rsid w:val="006019C1"/>
    <w:rsid w:val="00602625"/>
    <w:rsid w:val="00603FC6"/>
    <w:rsid w:val="006048FC"/>
    <w:rsid w:val="006053C1"/>
    <w:rsid w:val="00605DDD"/>
    <w:rsid w:val="00606F09"/>
    <w:rsid w:val="00610557"/>
    <w:rsid w:val="00611AB8"/>
    <w:rsid w:val="00613C85"/>
    <w:rsid w:val="00613E93"/>
    <w:rsid w:val="00613F9F"/>
    <w:rsid w:val="006158E2"/>
    <w:rsid w:val="00615CA3"/>
    <w:rsid w:val="00616238"/>
    <w:rsid w:val="00616599"/>
    <w:rsid w:val="006165A4"/>
    <w:rsid w:val="006170C7"/>
    <w:rsid w:val="006171E8"/>
    <w:rsid w:val="006177CB"/>
    <w:rsid w:val="00621EBB"/>
    <w:rsid w:val="00621F36"/>
    <w:rsid w:val="006223EA"/>
    <w:rsid w:val="006240E6"/>
    <w:rsid w:val="00625918"/>
    <w:rsid w:val="00626573"/>
    <w:rsid w:val="0062695C"/>
    <w:rsid w:val="00626F1F"/>
    <w:rsid w:val="0062708E"/>
    <w:rsid w:val="00627C82"/>
    <w:rsid w:val="0063076A"/>
    <w:rsid w:val="0063356C"/>
    <w:rsid w:val="00634209"/>
    <w:rsid w:val="00634DC1"/>
    <w:rsid w:val="00635726"/>
    <w:rsid w:val="00635F26"/>
    <w:rsid w:val="006373B5"/>
    <w:rsid w:val="0064228C"/>
    <w:rsid w:val="006424F8"/>
    <w:rsid w:val="0064359A"/>
    <w:rsid w:val="00645F56"/>
    <w:rsid w:val="00646E91"/>
    <w:rsid w:val="0064756D"/>
    <w:rsid w:val="0064788F"/>
    <w:rsid w:val="00650343"/>
    <w:rsid w:val="006504BC"/>
    <w:rsid w:val="00652373"/>
    <w:rsid w:val="006526F9"/>
    <w:rsid w:val="00652AC2"/>
    <w:rsid w:val="00652BF0"/>
    <w:rsid w:val="006530EF"/>
    <w:rsid w:val="00654675"/>
    <w:rsid w:val="00655117"/>
    <w:rsid w:val="00657661"/>
    <w:rsid w:val="00657D40"/>
    <w:rsid w:val="006613A1"/>
    <w:rsid w:val="006613A4"/>
    <w:rsid w:val="00661D23"/>
    <w:rsid w:val="00661EF4"/>
    <w:rsid w:val="006633C4"/>
    <w:rsid w:val="006637F0"/>
    <w:rsid w:val="006642B2"/>
    <w:rsid w:val="006642D1"/>
    <w:rsid w:val="00666F4A"/>
    <w:rsid w:val="00666F9D"/>
    <w:rsid w:val="0066764C"/>
    <w:rsid w:val="006701CF"/>
    <w:rsid w:val="00670496"/>
    <w:rsid w:val="0067082B"/>
    <w:rsid w:val="00672A92"/>
    <w:rsid w:val="00672C35"/>
    <w:rsid w:val="00674FE4"/>
    <w:rsid w:val="00676E02"/>
    <w:rsid w:val="006778F7"/>
    <w:rsid w:val="00680F18"/>
    <w:rsid w:val="00681692"/>
    <w:rsid w:val="0068296B"/>
    <w:rsid w:val="0068416F"/>
    <w:rsid w:val="00684314"/>
    <w:rsid w:val="00687C38"/>
    <w:rsid w:val="006916DF"/>
    <w:rsid w:val="006919E7"/>
    <w:rsid w:val="00691E56"/>
    <w:rsid w:val="0069216C"/>
    <w:rsid w:val="00693CFC"/>
    <w:rsid w:val="00694741"/>
    <w:rsid w:val="0069516C"/>
    <w:rsid w:val="0069799F"/>
    <w:rsid w:val="006A02FE"/>
    <w:rsid w:val="006A06C7"/>
    <w:rsid w:val="006A1A12"/>
    <w:rsid w:val="006A1A33"/>
    <w:rsid w:val="006A2D07"/>
    <w:rsid w:val="006A47E4"/>
    <w:rsid w:val="006B0FE7"/>
    <w:rsid w:val="006B1170"/>
    <w:rsid w:val="006B1F62"/>
    <w:rsid w:val="006B2000"/>
    <w:rsid w:val="006B2230"/>
    <w:rsid w:val="006B26A4"/>
    <w:rsid w:val="006B6346"/>
    <w:rsid w:val="006B6AA8"/>
    <w:rsid w:val="006B7150"/>
    <w:rsid w:val="006B75C2"/>
    <w:rsid w:val="006B75FB"/>
    <w:rsid w:val="006B7D92"/>
    <w:rsid w:val="006C0D2A"/>
    <w:rsid w:val="006C407E"/>
    <w:rsid w:val="006C5126"/>
    <w:rsid w:val="006C5271"/>
    <w:rsid w:val="006C55FE"/>
    <w:rsid w:val="006C5710"/>
    <w:rsid w:val="006C6A85"/>
    <w:rsid w:val="006C7CD4"/>
    <w:rsid w:val="006D12FF"/>
    <w:rsid w:val="006D1447"/>
    <w:rsid w:val="006D156E"/>
    <w:rsid w:val="006D17C9"/>
    <w:rsid w:val="006D2872"/>
    <w:rsid w:val="006D2F4F"/>
    <w:rsid w:val="006D3509"/>
    <w:rsid w:val="006D3FED"/>
    <w:rsid w:val="006D41F6"/>
    <w:rsid w:val="006D4C13"/>
    <w:rsid w:val="006D55A0"/>
    <w:rsid w:val="006D64BC"/>
    <w:rsid w:val="006D6589"/>
    <w:rsid w:val="006D69A7"/>
    <w:rsid w:val="006D7ADF"/>
    <w:rsid w:val="006E58A3"/>
    <w:rsid w:val="006E7F2A"/>
    <w:rsid w:val="006F01E8"/>
    <w:rsid w:val="006F056F"/>
    <w:rsid w:val="006F4407"/>
    <w:rsid w:val="006F4671"/>
    <w:rsid w:val="006F5275"/>
    <w:rsid w:val="006F652C"/>
    <w:rsid w:val="006F7269"/>
    <w:rsid w:val="006F75F9"/>
    <w:rsid w:val="006F7D10"/>
    <w:rsid w:val="006F7E10"/>
    <w:rsid w:val="007016DC"/>
    <w:rsid w:val="00702D8C"/>
    <w:rsid w:val="00703494"/>
    <w:rsid w:val="007048AD"/>
    <w:rsid w:val="00704941"/>
    <w:rsid w:val="00704C2D"/>
    <w:rsid w:val="0070532C"/>
    <w:rsid w:val="007054C7"/>
    <w:rsid w:val="0070560E"/>
    <w:rsid w:val="00706767"/>
    <w:rsid w:val="00713127"/>
    <w:rsid w:val="00714487"/>
    <w:rsid w:val="00716D83"/>
    <w:rsid w:val="00721D87"/>
    <w:rsid w:val="00721F94"/>
    <w:rsid w:val="007222D3"/>
    <w:rsid w:val="00722A3D"/>
    <w:rsid w:val="00722EB1"/>
    <w:rsid w:val="00724450"/>
    <w:rsid w:val="007263CE"/>
    <w:rsid w:val="007273DC"/>
    <w:rsid w:val="00730384"/>
    <w:rsid w:val="00731948"/>
    <w:rsid w:val="0073256E"/>
    <w:rsid w:val="0073563C"/>
    <w:rsid w:val="00736A06"/>
    <w:rsid w:val="007418BB"/>
    <w:rsid w:val="00741C2C"/>
    <w:rsid w:val="007430A5"/>
    <w:rsid w:val="007435A4"/>
    <w:rsid w:val="00743775"/>
    <w:rsid w:val="00744506"/>
    <w:rsid w:val="00745BE2"/>
    <w:rsid w:val="00746E83"/>
    <w:rsid w:val="00747AA7"/>
    <w:rsid w:val="00750784"/>
    <w:rsid w:val="00752124"/>
    <w:rsid w:val="007533BB"/>
    <w:rsid w:val="00753F4D"/>
    <w:rsid w:val="00755203"/>
    <w:rsid w:val="007565B9"/>
    <w:rsid w:val="0075753B"/>
    <w:rsid w:val="007624DA"/>
    <w:rsid w:val="007628A9"/>
    <w:rsid w:val="007636E6"/>
    <w:rsid w:val="00764139"/>
    <w:rsid w:val="00764274"/>
    <w:rsid w:val="007658DB"/>
    <w:rsid w:val="00766670"/>
    <w:rsid w:val="00766CB9"/>
    <w:rsid w:val="00767176"/>
    <w:rsid w:val="00767201"/>
    <w:rsid w:val="00767C54"/>
    <w:rsid w:val="0077043C"/>
    <w:rsid w:val="00771E91"/>
    <w:rsid w:val="00774242"/>
    <w:rsid w:val="00775EBC"/>
    <w:rsid w:val="00776ADC"/>
    <w:rsid w:val="007773BB"/>
    <w:rsid w:val="0078000E"/>
    <w:rsid w:val="0078031D"/>
    <w:rsid w:val="00781AF9"/>
    <w:rsid w:val="00783B18"/>
    <w:rsid w:val="00785880"/>
    <w:rsid w:val="007861AE"/>
    <w:rsid w:val="007862B7"/>
    <w:rsid w:val="00786E73"/>
    <w:rsid w:val="007871FA"/>
    <w:rsid w:val="007905AF"/>
    <w:rsid w:val="00790934"/>
    <w:rsid w:val="00791798"/>
    <w:rsid w:val="0079273A"/>
    <w:rsid w:val="00792DDF"/>
    <w:rsid w:val="0079313E"/>
    <w:rsid w:val="00793430"/>
    <w:rsid w:val="00793F31"/>
    <w:rsid w:val="00794AFF"/>
    <w:rsid w:val="007950A9"/>
    <w:rsid w:val="00795E9B"/>
    <w:rsid w:val="007A0918"/>
    <w:rsid w:val="007A091F"/>
    <w:rsid w:val="007A14F6"/>
    <w:rsid w:val="007A3C7D"/>
    <w:rsid w:val="007A40B8"/>
    <w:rsid w:val="007A55DE"/>
    <w:rsid w:val="007A5925"/>
    <w:rsid w:val="007A5AC9"/>
    <w:rsid w:val="007A6005"/>
    <w:rsid w:val="007B13BE"/>
    <w:rsid w:val="007B1792"/>
    <w:rsid w:val="007B198A"/>
    <w:rsid w:val="007B4271"/>
    <w:rsid w:val="007B65EF"/>
    <w:rsid w:val="007B66F2"/>
    <w:rsid w:val="007B6F32"/>
    <w:rsid w:val="007C04FA"/>
    <w:rsid w:val="007C0DE4"/>
    <w:rsid w:val="007C36AA"/>
    <w:rsid w:val="007C47B1"/>
    <w:rsid w:val="007C50C5"/>
    <w:rsid w:val="007C775F"/>
    <w:rsid w:val="007D019F"/>
    <w:rsid w:val="007D059F"/>
    <w:rsid w:val="007D32CE"/>
    <w:rsid w:val="007D6448"/>
    <w:rsid w:val="007D6F58"/>
    <w:rsid w:val="007D7F87"/>
    <w:rsid w:val="007E0F66"/>
    <w:rsid w:val="007E32F6"/>
    <w:rsid w:val="007E438B"/>
    <w:rsid w:val="007E448A"/>
    <w:rsid w:val="007E5CF8"/>
    <w:rsid w:val="007E66AE"/>
    <w:rsid w:val="007E6DDE"/>
    <w:rsid w:val="007E7186"/>
    <w:rsid w:val="007F0A0D"/>
    <w:rsid w:val="007F2287"/>
    <w:rsid w:val="007F2386"/>
    <w:rsid w:val="007F30DA"/>
    <w:rsid w:val="007F3EEC"/>
    <w:rsid w:val="007F4EB0"/>
    <w:rsid w:val="008012D6"/>
    <w:rsid w:val="00803282"/>
    <w:rsid w:val="008043AF"/>
    <w:rsid w:val="008044CF"/>
    <w:rsid w:val="00805622"/>
    <w:rsid w:val="00805D38"/>
    <w:rsid w:val="008074D1"/>
    <w:rsid w:val="00807A7F"/>
    <w:rsid w:val="00807E93"/>
    <w:rsid w:val="00807F7B"/>
    <w:rsid w:val="008119FC"/>
    <w:rsid w:val="0081217E"/>
    <w:rsid w:val="0081281E"/>
    <w:rsid w:val="008130EF"/>
    <w:rsid w:val="00814354"/>
    <w:rsid w:val="00814C07"/>
    <w:rsid w:val="0081560B"/>
    <w:rsid w:val="00820A78"/>
    <w:rsid w:val="00823C11"/>
    <w:rsid w:val="008253CF"/>
    <w:rsid w:val="00825C67"/>
    <w:rsid w:val="00826F7D"/>
    <w:rsid w:val="00827BAB"/>
    <w:rsid w:val="008329EC"/>
    <w:rsid w:val="00832C10"/>
    <w:rsid w:val="00834C9B"/>
    <w:rsid w:val="0083673A"/>
    <w:rsid w:val="00837A70"/>
    <w:rsid w:val="00837BDA"/>
    <w:rsid w:val="00840680"/>
    <w:rsid w:val="00840C4A"/>
    <w:rsid w:val="008423E1"/>
    <w:rsid w:val="00843953"/>
    <w:rsid w:val="008440CD"/>
    <w:rsid w:val="008455A7"/>
    <w:rsid w:val="00845699"/>
    <w:rsid w:val="0084693A"/>
    <w:rsid w:val="00851509"/>
    <w:rsid w:val="00851817"/>
    <w:rsid w:val="00851E63"/>
    <w:rsid w:val="00852DDB"/>
    <w:rsid w:val="00853B8A"/>
    <w:rsid w:val="00853E31"/>
    <w:rsid w:val="00853F9F"/>
    <w:rsid w:val="00855DBA"/>
    <w:rsid w:val="00856A6A"/>
    <w:rsid w:val="00860F98"/>
    <w:rsid w:val="0086127E"/>
    <w:rsid w:val="00863095"/>
    <w:rsid w:val="008643A5"/>
    <w:rsid w:val="00864598"/>
    <w:rsid w:val="008645C0"/>
    <w:rsid w:val="00864C5D"/>
    <w:rsid w:val="00867C43"/>
    <w:rsid w:val="00870D82"/>
    <w:rsid w:val="0087144C"/>
    <w:rsid w:val="00871A11"/>
    <w:rsid w:val="00871BAE"/>
    <w:rsid w:val="008720D0"/>
    <w:rsid w:val="00873C1B"/>
    <w:rsid w:val="008758E2"/>
    <w:rsid w:val="00876C6D"/>
    <w:rsid w:val="008774F5"/>
    <w:rsid w:val="00877B51"/>
    <w:rsid w:val="00880580"/>
    <w:rsid w:val="008805AA"/>
    <w:rsid w:val="00880BFD"/>
    <w:rsid w:val="00881669"/>
    <w:rsid w:val="0088228C"/>
    <w:rsid w:val="008835F2"/>
    <w:rsid w:val="00884435"/>
    <w:rsid w:val="00884585"/>
    <w:rsid w:val="00884785"/>
    <w:rsid w:val="0088524E"/>
    <w:rsid w:val="00885386"/>
    <w:rsid w:val="0088608F"/>
    <w:rsid w:val="00886673"/>
    <w:rsid w:val="00886842"/>
    <w:rsid w:val="00886C54"/>
    <w:rsid w:val="008874A1"/>
    <w:rsid w:val="00890A66"/>
    <w:rsid w:val="008920F9"/>
    <w:rsid w:val="00893BC7"/>
    <w:rsid w:val="00894C9E"/>
    <w:rsid w:val="008966B7"/>
    <w:rsid w:val="00897F89"/>
    <w:rsid w:val="008A060F"/>
    <w:rsid w:val="008A09F8"/>
    <w:rsid w:val="008A0CCA"/>
    <w:rsid w:val="008A3306"/>
    <w:rsid w:val="008A36A8"/>
    <w:rsid w:val="008A3F7D"/>
    <w:rsid w:val="008A482A"/>
    <w:rsid w:val="008A5E93"/>
    <w:rsid w:val="008A5F6C"/>
    <w:rsid w:val="008B051B"/>
    <w:rsid w:val="008B078A"/>
    <w:rsid w:val="008B1D37"/>
    <w:rsid w:val="008B2D7E"/>
    <w:rsid w:val="008B3049"/>
    <w:rsid w:val="008B32AB"/>
    <w:rsid w:val="008B4528"/>
    <w:rsid w:val="008B476D"/>
    <w:rsid w:val="008B4A77"/>
    <w:rsid w:val="008B5073"/>
    <w:rsid w:val="008B5FA5"/>
    <w:rsid w:val="008B67CE"/>
    <w:rsid w:val="008B6BE5"/>
    <w:rsid w:val="008C012A"/>
    <w:rsid w:val="008C1FD3"/>
    <w:rsid w:val="008C2173"/>
    <w:rsid w:val="008C31F8"/>
    <w:rsid w:val="008C3B7E"/>
    <w:rsid w:val="008C4596"/>
    <w:rsid w:val="008C4AB8"/>
    <w:rsid w:val="008C564C"/>
    <w:rsid w:val="008C6992"/>
    <w:rsid w:val="008C6DC2"/>
    <w:rsid w:val="008C753A"/>
    <w:rsid w:val="008C7D23"/>
    <w:rsid w:val="008D0A84"/>
    <w:rsid w:val="008D2EE4"/>
    <w:rsid w:val="008D3002"/>
    <w:rsid w:val="008D348F"/>
    <w:rsid w:val="008D54B7"/>
    <w:rsid w:val="008D54D2"/>
    <w:rsid w:val="008D59AB"/>
    <w:rsid w:val="008E0479"/>
    <w:rsid w:val="008E094E"/>
    <w:rsid w:val="008E1B4C"/>
    <w:rsid w:val="008E1FDB"/>
    <w:rsid w:val="008E25D6"/>
    <w:rsid w:val="008E3202"/>
    <w:rsid w:val="008E32B7"/>
    <w:rsid w:val="008E338B"/>
    <w:rsid w:val="008E358A"/>
    <w:rsid w:val="008E5775"/>
    <w:rsid w:val="008E5EDD"/>
    <w:rsid w:val="008E71F2"/>
    <w:rsid w:val="008E75A3"/>
    <w:rsid w:val="008F4B52"/>
    <w:rsid w:val="008F5ADE"/>
    <w:rsid w:val="0090009A"/>
    <w:rsid w:val="009006D1"/>
    <w:rsid w:val="009019A0"/>
    <w:rsid w:val="00901FDA"/>
    <w:rsid w:val="00903FA8"/>
    <w:rsid w:val="009041CD"/>
    <w:rsid w:val="00904462"/>
    <w:rsid w:val="0090491B"/>
    <w:rsid w:val="00905A63"/>
    <w:rsid w:val="00905B9B"/>
    <w:rsid w:val="009062AD"/>
    <w:rsid w:val="009064EF"/>
    <w:rsid w:val="00907618"/>
    <w:rsid w:val="00907BC9"/>
    <w:rsid w:val="00907FE1"/>
    <w:rsid w:val="00911984"/>
    <w:rsid w:val="00911B01"/>
    <w:rsid w:val="009132F6"/>
    <w:rsid w:val="00913A7C"/>
    <w:rsid w:val="00913C16"/>
    <w:rsid w:val="00920C26"/>
    <w:rsid w:val="00920C4C"/>
    <w:rsid w:val="009212C2"/>
    <w:rsid w:val="0092141C"/>
    <w:rsid w:val="00921BF0"/>
    <w:rsid w:val="00921DFE"/>
    <w:rsid w:val="0092262A"/>
    <w:rsid w:val="00924C95"/>
    <w:rsid w:val="00925BFE"/>
    <w:rsid w:val="00926445"/>
    <w:rsid w:val="00926A67"/>
    <w:rsid w:val="0093063C"/>
    <w:rsid w:val="00930D1F"/>
    <w:rsid w:val="00930EDA"/>
    <w:rsid w:val="00932186"/>
    <w:rsid w:val="009333D1"/>
    <w:rsid w:val="00934392"/>
    <w:rsid w:val="009343F0"/>
    <w:rsid w:val="00934BF9"/>
    <w:rsid w:val="00941ADE"/>
    <w:rsid w:val="009429AC"/>
    <w:rsid w:val="009449C1"/>
    <w:rsid w:val="00944B7A"/>
    <w:rsid w:val="00945655"/>
    <w:rsid w:val="00945D2C"/>
    <w:rsid w:val="00946AAA"/>
    <w:rsid w:val="00952018"/>
    <w:rsid w:val="009521F8"/>
    <w:rsid w:val="0095554E"/>
    <w:rsid w:val="009559C6"/>
    <w:rsid w:val="009577AC"/>
    <w:rsid w:val="00957AA6"/>
    <w:rsid w:val="00961611"/>
    <w:rsid w:val="00961E57"/>
    <w:rsid w:val="009628BB"/>
    <w:rsid w:val="00962CEE"/>
    <w:rsid w:val="0096335C"/>
    <w:rsid w:val="009633B5"/>
    <w:rsid w:val="00963A41"/>
    <w:rsid w:val="00964532"/>
    <w:rsid w:val="00965B3E"/>
    <w:rsid w:val="00966F31"/>
    <w:rsid w:val="00970691"/>
    <w:rsid w:val="009731AF"/>
    <w:rsid w:val="00973D29"/>
    <w:rsid w:val="00974896"/>
    <w:rsid w:val="009758F5"/>
    <w:rsid w:val="0097638A"/>
    <w:rsid w:val="00976DA3"/>
    <w:rsid w:val="00976F71"/>
    <w:rsid w:val="009804C8"/>
    <w:rsid w:val="0098111B"/>
    <w:rsid w:val="00981A8F"/>
    <w:rsid w:val="009822E8"/>
    <w:rsid w:val="00985399"/>
    <w:rsid w:val="009867B9"/>
    <w:rsid w:val="00990B9A"/>
    <w:rsid w:val="00991F90"/>
    <w:rsid w:val="00993B1F"/>
    <w:rsid w:val="00995EE7"/>
    <w:rsid w:val="00996409"/>
    <w:rsid w:val="0099792A"/>
    <w:rsid w:val="009A11B2"/>
    <w:rsid w:val="009A16C8"/>
    <w:rsid w:val="009A30D6"/>
    <w:rsid w:val="009A3226"/>
    <w:rsid w:val="009A3483"/>
    <w:rsid w:val="009A42CD"/>
    <w:rsid w:val="009A455E"/>
    <w:rsid w:val="009A77C5"/>
    <w:rsid w:val="009B09EC"/>
    <w:rsid w:val="009B1023"/>
    <w:rsid w:val="009B1C76"/>
    <w:rsid w:val="009B27D7"/>
    <w:rsid w:val="009B3478"/>
    <w:rsid w:val="009B38EE"/>
    <w:rsid w:val="009B5F5B"/>
    <w:rsid w:val="009B6310"/>
    <w:rsid w:val="009B7863"/>
    <w:rsid w:val="009C0735"/>
    <w:rsid w:val="009C0F96"/>
    <w:rsid w:val="009C363C"/>
    <w:rsid w:val="009C41E1"/>
    <w:rsid w:val="009C46BE"/>
    <w:rsid w:val="009C4E05"/>
    <w:rsid w:val="009C70DF"/>
    <w:rsid w:val="009D1AAA"/>
    <w:rsid w:val="009D1C9B"/>
    <w:rsid w:val="009D373D"/>
    <w:rsid w:val="009D60B2"/>
    <w:rsid w:val="009D70D1"/>
    <w:rsid w:val="009D7D93"/>
    <w:rsid w:val="009E098D"/>
    <w:rsid w:val="009E0B8D"/>
    <w:rsid w:val="009E10D5"/>
    <w:rsid w:val="009E306F"/>
    <w:rsid w:val="009E31FA"/>
    <w:rsid w:val="009E3E20"/>
    <w:rsid w:val="009E458F"/>
    <w:rsid w:val="009E710D"/>
    <w:rsid w:val="009F0169"/>
    <w:rsid w:val="009F0A98"/>
    <w:rsid w:val="009F11DC"/>
    <w:rsid w:val="009F1326"/>
    <w:rsid w:val="009F3162"/>
    <w:rsid w:val="009F4B43"/>
    <w:rsid w:val="009F4C57"/>
    <w:rsid w:val="009F6123"/>
    <w:rsid w:val="009F667D"/>
    <w:rsid w:val="00A01553"/>
    <w:rsid w:val="00A02272"/>
    <w:rsid w:val="00A02834"/>
    <w:rsid w:val="00A0355A"/>
    <w:rsid w:val="00A047FC"/>
    <w:rsid w:val="00A04B61"/>
    <w:rsid w:val="00A05157"/>
    <w:rsid w:val="00A0794C"/>
    <w:rsid w:val="00A10048"/>
    <w:rsid w:val="00A10399"/>
    <w:rsid w:val="00A106BC"/>
    <w:rsid w:val="00A10BB9"/>
    <w:rsid w:val="00A11537"/>
    <w:rsid w:val="00A12978"/>
    <w:rsid w:val="00A12A88"/>
    <w:rsid w:val="00A13B1B"/>
    <w:rsid w:val="00A14054"/>
    <w:rsid w:val="00A1549C"/>
    <w:rsid w:val="00A158F1"/>
    <w:rsid w:val="00A15DD3"/>
    <w:rsid w:val="00A165F4"/>
    <w:rsid w:val="00A168C1"/>
    <w:rsid w:val="00A20D76"/>
    <w:rsid w:val="00A233FF"/>
    <w:rsid w:val="00A234EC"/>
    <w:rsid w:val="00A2351C"/>
    <w:rsid w:val="00A240C8"/>
    <w:rsid w:val="00A251DC"/>
    <w:rsid w:val="00A25533"/>
    <w:rsid w:val="00A26895"/>
    <w:rsid w:val="00A2776D"/>
    <w:rsid w:val="00A27CC0"/>
    <w:rsid w:val="00A3142C"/>
    <w:rsid w:val="00A32540"/>
    <w:rsid w:val="00A3419B"/>
    <w:rsid w:val="00A34B9F"/>
    <w:rsid w:val="00A35D88"/>
    <w:rsid w:val="00A40240"/>
    <w:rsid w:val="00A4071E"/>
    <w:rsid w:val="00A40AC5"/>
    <w:rsid w:val="00A41168"/>
    <w:rsid w:val="00A41328"/>
    <w:rsid w:val="00A42599"/>
    <w:rsid w:val="00A4297B"/>
    <w:rsid w:val="00A441A1"/>
    <w:rsid w:val="00A45335"/>
    <w:rsid w:val="00A45FC0"/>
    <w:rsid w:val="00A468DC"/>
    <w:rsid w:val="00A47C79"/>
    <w:rsid w:val="00A51F84"/>
    <w:rsid w:val="00A53354"/>
    <w:rsid w:val="00A5380E"/>
    <w:rsid w:val="00A53C4D"/>
    <w:rsid w:val="00A53D9F"/>
    <w:rsid w:val="00A55D96"/>
    <w:rsid w:val="00A562FF"/>
    <w:rsid w:val="00A57C71"/>
    <w:rsid w:val="00A610FC"/>
    <w:rsid w:val="00A6243D"/>
    <w:rsid w:val="00A63219"/>
    <w:rsid w:val="00A646D9"/>
    <w:rsid w:val="00A647E1"/>
    <w:rsid w:val="00A64BE8"/>
    <w:rsid w:val="00A66177"/>
    <w:rsid w:val="00A673AA"/>
    <w:rsid w:val="00A70510"/>
    <w:rsid w:val="00A712CD"/>
    <w:rsid w:val="00A722C4"/>
    <w:rsid w:val="00A73F33"/>
    <w:rsid w:val="00A75004"/>
    <w:rsid w:val="00A7522B"/>
    <w:rsid w:val="00A757F9"/>
    <w:rsid w:val="00A80C4B"/>
    <w:rsid w:val="00A81827"/>
    <w:rsid w:val="00A82B7D"/>
    <w:rsid w:val="00A8374F"/>
    <w:rsid w:val="00A847CE"/>
    <w:rsid w:val="00A84B94"/>
    <w:rsid w:val="00A8527B"/>
    <w:rsid w:val="00A85D00"/>
    <w:rsid w:val="00A867F1"/>
    <w:rsid w:val="00A86DF2"/>
    <w:rsid w:val="00A86F91"/>
    <w:rsid w:val="00A8737A"/>
    <w:rsid w:val="00A87611"/>
    <w:rsid w:val="00A90647"/>
    <w:rsid w:val="00A91A75"/>
    <w:rsid w:val="00A91E60"/>
    <w:rsid w:val="00A92448"/>
    <w:rsid w:val="00A94986"/>
    <w:rsid w:val="00A95118"/>
    <w:rsid w:val="00A9533C"/>
    <w:rsid w:val="00A9618B"/>
    <w:rsid w:val="00A963FC"/>
    <w:rsid w:val="00A974D8"/>
    <w:rsid w:val="00A97D33"/>
    <w:rsid w:val="00AA1620"/>
    <w:rsid w:val="00AA1B05"/>
    <w:rsid w:val="00AA2B4B"/>
    <w:rsid w:val="00AA42FA"/>
    <w:rsid w:val="00AA4F56"/>
    <w:rsid w:val="00AA513D"/>
    <w:rsid w:val="00AA5C50"/>
    <w:rsid w:val="00AA681D"/>
    <w:rsid w:val="00AA6E6D"/>
    <w:rsid w:val="00AA7BA0"/>
    <w:rsid w:val="00AA7DEB"/>
    <w:rsid w:val="00AB04F0"/>
    <w:rsid w:val="00AB401C"/>
    <w:rsid w:val="00AB4142"/>
    <w:rsid w:val="00AB5521"/>
    <w:rsid w:val="00AB572F"/>
    <w:rsid w:val="00AB5DCC"/>
    <w:rsid w:val="00AC0420"/>
    <w:rsid w:val="00AC28DD"/>
    <w:rsid w:val="00AC39EC"/>
    <w:rsid w:val="00AC41B2"/>
    <w:rsid w:val="00AD00CE"/>
    <w:rsid w:val="00AD0622"/>
    <w:rsid w:val="00AD0ADE"/>
    <w:rsid w:val="00AD1BA4"/>
    <w:rsid w:val="00AD204E"/>
    <w:rsid w:val="00AD37C3"/>
    <w:rsid w:val="00AD3DB5"/>
    <w:rsid w:val="00AD5DCD"/>
    <w:rsid w:val="00AE07E0"/>
    <w:rsid w:val="00AE1504"/>
    <w:rsid w:val="00AE1866"/>
    <w:rsid w:val="00AE370C"/>
    <w:rsid w:val="00AE4CCB"/>
    <w:rsid w:val="00AE7BC9"/>
    <w:rsid w:val="00AF14D0"/>
    <w:rsid w:val="00AF1CB9"/>
    <w:rsid w:val="00AF2AB5"/>
    <w:rsid w:val="00AF47EF"/>
    <w:rsid w:val="00AF49E6"/>
    <w:rsid w:val="00AF4BAE"/>
    <w:rsid w:val="00AF4D24"/>
    <w:rsid w:val="00AF507C"/>
    <w:rsid w:val="00AF5246"/>
    <w:rsid w:val="00AF5AEE"/>
    <w:rsid w:val="00AF5F3F"/>
    <w:rsid w:val="00B0002A"/>
    <w:rsid w:val="00B0131D"/>
    <w:rsid w:val="00B0135D"/>
    <w:rsid w:val="00B02F65"/>
    <w:rsid w:val="00B03BDD"/>
    <w:rsid w:val="00B066F0"/>
    <w:rsid w:val="00B07FEB"/>
    <w:rsid w:val="00B10E7B"/>
    <w:rsid w:val="00B11054"/>
    <w:rsid w:val="00B1383B"/>
    <w:rsid w:val="00B15A49"/>
    <w:rsid w:val="00B20C60"/>
    <w:rsid w:val="00B21E09"/>
    <w:rsid w:val="00B26572"/>
    <w:rsid w:val="00B27322"/>
    <w:rsid w:val="00B27EF5"/>
    <w:rsid w:val="00B32789"/>
    <w:rsid w:val="00B32D39"/>
    <w:rsid w:val="00B3310B"/>
    <w:rsid w:val="00B3445E"/>
    <w:rsid w:val="00B34C94"/>
    <w:rsid w:val="00B36457"/>
    <w:rsid w:val="00B36600"/>
    <w:rsid w:val="00B373FD"/>
    <w:rsid w:val="00B40F3E"/>
    <w:rsid w:val="00B4144D"/>
    <w:rsid w:val="00B423D8"/>
    <w:rsid w:val="00B43A2D"/>
    <w:rsid w:val="00B470A7"/>
    <w:rsid w:val="00B47B24"/>
    <w:rsid w:val="00B50246"/>
    <w:rsid w:val="00B502B3"/>
    <w:rsid w:val="00B502DF"/>
    <w:rsid w:val="00B504FB"/>
    <w:rsid w:val="00B51609"/>
    <w:rsid w:val="00B5232E"/>
    <w:rsid w:val="00B52695"/>
    <w:rsid w:val="00B52ACD"/>
    <w:rsid w:val="00B531D6"/>
    <w:rsid w:val="00B54976"/>
    <w:rsid w:val="00B54BC3"/>
    <w:rsid w:val="00B56176"/>
    <w:rsid w:val="00B5636E"/>
    <w:rsid w:val="00B60B16"/>
    <w:rsid w:val="00B61236"/>
    <w:rsid w:val="00B624EC"/>
    <w:rsid w:val="00B630D6"/>
    <w:rsid w:val="00B64AFA"/>
    <w:rsid w:val="00B65A68"/>
    <w:rsid w:val="00B667A8"/>
    <w:rsid w:val="00B66A2C"/>
    <w:rsid w:val="00B67290"/>
    <w:rsid w:val="00B67B4F"/>
    <w:rsid w:val="00B70E33"/>
    <w:rsid w:val="00B7253B"/>
    <w:rsid w:val="00B72A1A"/>
    <w:rsid w:val="00B767AF"/>
    <w:rsid w:val="00B76920"/>
    <w:rsid w:val="00B832CC"/>
    <w:rsid w:val="00B850FF"/>
    <w:rsid w:val="00B854D6"/>
    <w:rsid w:val="00B902B8"/>
    <w:rsid w:val="00B905D1"/>
    <w:rsid w:val="00B90636"/>
    <w:rsid w:val="00B91B32"/>
    <w:rsid w:val="00B9303A"/>
    <w:rsid w:val="00B93367"/>
    <w:rsid w:val="00B93767"/>
    <w:rsid w:val="00B9392D"/>
    <w:rsid w:val="00B94A26"/>
    <w:rsid w:val="00B963D1"/>
    <w:rsid w:val="00B963F0"/>
    <w:rsid w:val="00BA1573"/>
    <w:rsid w:val="00BA21D7"/>
    <w:rsid w:val="00BA3718"/>
    <w:rsid w:val="00BA3BA9"/>
    <w:rsid w:val="00BA3C2A"/>
    <w:rsid w:val="00BA48C5"/>
    <w:rsid w:val="00BA660D"/>
    <w:rsid w:val="00BB1492"/>
    <w:rsid w:val="00BB1D5C"/>
    <w:rsid w:val="00BB2C66"/>
    <w:rsid w:val="00BB54FE"/>
    <w:rsid w:val="00BB5977"/>
    <w:rsid w:val="00BB5EEB"/>
    <w:rsid w:val="00BB60E2"/>
    <w:rsid w:val="00BB6EEE"/>
    <w:rsid w:val="00BB7C46"/>
    <w:rsid w:val="00BC121C"/>
    <w:rsid w:val="00BC1D3A"/>
    <w:rsid w:val="00BC1D9D"/>
    <w:rsid w:val="00BC368B"/>
    <w:rsid w:val="00BC433D"/>
    <w:rsid w:val="00BC4C15"/>
    <w:rsid w:val="00BC4FD5"/>
    <w:rsid w:val="00BC54B6"/>
    <w:rsid w:val="00BC561B"/>
    <w:rsid w:val="00BC5707"/>
    <w:rsid w:val="00BC5DB3"/>
    <w:rsid w:val="00BC61AE"/>
    <w:rsid w:val="00BC6F67"/>
    <w:rsid w:val="00BD092B"/>
    <w:rsid w:val="00BD3005"/>
    <w:rsid w:val="00BD5090"/>
    <w:rsid w:val="00BD6B6C"/>
    <w:rsid w:val="00BD75E5"/>
    <w:rsid w:val="00BE10B3"/>
    <w:rsid w:val="00BE19FF"/>
    <w:rsid w:val="00BE5346"/>
    <w:rsid w:val="00BE5E88"/>
    <w:rsid w:val="00BE646D"/>
    <w:rsid w:val="00BE6AD2"/>
    <w:rsid w:val="00BE6C59"/>
    <w:rsid w:val="00BE79C5"/>
    <w:rsid w:val="00BE7C07"/>
    <w:rsid w:val="00BE7F0D"/>
    <w:rsid w:val="00BF2179"/>
    <w:rsid w:val="00BF2A71"/>
    <w:rsid w:val="00BF4457"/>
    <w:rsid w:val="00BF7BF4"/>
    <w:rsid w:val="00C00D6C"/>
    <w:rsid w:val="00C00F78"/>
    <w:rsid w:val="00C01CA0"/>
    <w:rsid w:val="00C02B66"/>
    <w:rsid w:val="00C035DB"/>
    <w:rsid w:val="00C048CD"/>
    <w:rsid w:val="00C05C79"/>
    <w:rsid w:val="00C06C11"/>
    <w:rsid w:val="00C06F97"/>
    <w:rsid w:val="00C07510"/>
    <w:rsid w:val="00C07FB1"/>
    <w:rsid w:val="00C12052"/>
    <w:rsid w:val="00C12624"/>
    <w:rsid w:val="00C1509C"/>
    <w:rsid w:val="00C151D5"/>
    <w:rsid w:val="00C153BD"/>
    <w:rsid w:val="00C17018"/>
    <w:rsid w:val="00C20557"/>
    <w:rsid w:val="00C20741"/>
    <w:rsid w:val="00C21991"/>
    <w:rsid w:val="00C2273A"/>
    <w:rsid w:val="00C259C0"/>
    <w:rsid w:val="00C269DD"/>
    <w:rsid w:val="00C26CD7"/>
    <w:rsid w:val="00C276B5"/>
    <w:rsid w:val="00C312CC"/>
    <w:rsid w:val="00C3290A"/>
    <w:rsid w:val="00C32A3C"/>
    <w:rsid w:val="00C34025"/>
    <w:rsid w:val="00C35E7A"/>
    <w:rsid w:val="00C360B5"/>
    <w:rsid w:val="00C376D3"/>
    <w:rsid w:val="00C41208"/>
    <w:rsid w:val="00C43303"/>
    <w:rsid w:val="00C444E4"/>
    <w:rsid w:val="00C45255"/>
    <w:rsid w:val="00C4559B"/>
    <w:rsid w:val="00C459D8"/>
    <w:rsid w:val="00C4626A"/>
    <w:rsid w:val="00C46FBD"/>
    <w:rsid w:val="00C475E7"/>
    <w:rsid w:val="00C4764B"/>
    <w:rsid w:val="00C47EE4"/>
    <w:rsid w:val="00C545E7"/>
    <w:rsid w:val="00C56161"/>
    <w:rsid w:val="00C56197"/>
    <w:rsid w:val="00C57E5F"/>
    <w:rsid w:val="00C6031C"/>
    <w:rsid w:val="00C60985"/>
    <w:rsid w:val="00C62E58"/>
    <w:rsid w:val="00C638BA"/>
    <w:rsid w:val="00C63B18"/>
    <w:rsid w:val="00C646BA"/>
    <w:rsid w:val="00C6470C"/>
    <w:rsid w:val="00C64C5E"/>
    <w:rsid w:val="00C6584F"/>
    <w:rsid w:val="00C668EC"/>
    <w:rsid w:val="00C71349"/>
    <w:rsid w:val="00C71CEA"/>
    <w:rsid w:val="00C71D0D"/>
    <w:rsid w:val="00C7367C"/>
    <w:rsid w:val="00C741B9"/>
    <w:rsid w:val="00C74A43"/>
    <w:rsid w:val="00C74E94"/>
    <w:rsid w:val="00C750FC"/>
    <w:rsid w:val="00C761FC"/>
    <w:rsid w:val="00C76A29"/>
    <w:rsid w:val="00C80A5A"/>
    <w:rsid w:val="00C814FF"/>
    <w:rsid w:val="00C818FF"/>
    <w:rsid w:val="00C81EEF"/>
    <w:rsid w:val="00C86124"/>
    <w:rsid w:val="00C911D3"/>
    <w:rsid w:val="00C914CA"/>
    <w:rsid w:val="00C9259B"/>
    <w:rsid w:val="00C93B8B"/>
    <w:rsid w:val="00C94B5F"/>
    <w:rsid w:val="00C953AC"/>
    <w:rsid w:val="00C96988"/>
    <w:rsid w:val="00C96D06"/>
    <w:rsid w:val="00CA040A"/>
    <w:rsid w:val="00CA0F8C"/>
    <w:rsid w:val="00CA2895"/>
    <w:rsid w:val="00CA2C0A"/>
    <w:rsid w:val="00CA3C88"/>
    <w:rsid w:val="00CA44F8"/>
    <w:rsid w:val="00CA529E"/>
    <w:rsid w:val="00CB016C"/>
    <w:rsid w:val="00CB12CA"/>
    <w:rsid w:val="00CB13DB"/>
    <w:rsid w:val="00CB1FE3"/>
    <w:rsid w:val="00CB37D1"/>
    <w:rsid w:val="00CB404F"/>
    <w:rsid w:val="00CB4145"/>
    <w:rsid w:val="00CB4CFC"/>
    <w:rsid w:val="00CC07BE"/>
    <w:rsid w:val="00CC0F78"/>
    <w:rsid w:val="00CC12BE"/>
    <w:rsid w:val="00CC1695"/>
    <w:rsid w:val="00CC273C"/>
    <w:rsid w:val="00CC2BB5"/>
    <w:rsid w:val="00CC4511"/>
    <w:rsid w:val="00CC4929"/>
    <w:rsid w:val="00CD12D9"/>
    <w:rsid w:val="00CD20B1"/>
    <w:rsid w:val="00CD2914"/>
    <w:rsid w:val="00CD4096"/>
    <w:rsid w:val="00CD551E"/>
    <w:rsid w:val="00CD7AC3"/>
    <w:rsid w:val="00CD7AC5"/>
    <w:rsid w:val="00CE042E"/>
    <w:rsid w:val="00CE1769"/>
    <w:rsid w:val="00CE4031"/>
    <w:rsid w:val="00CE48A9"/>
    <w:rsid w:val="00CE533F"/>
    <w:rsid w:val="00CE5C58"/>
    <w:rsid w:val="00CE605B"/>
    <w:rsid w:val="00CE7E5B"/>
    <w:rsid w:val="00CF1CE7"/>
    <w:rsid w:val="00CF4B51"/>
    <w:rsid w:val="00CF4F9B"/>
    <w:rsid w:val="00CF75C5"/>
    <w:rsid w:val="00D00422"/>
    <w:rsid w:val="00D0100C"/>
    <w:rsid w:val="00D0274C"/>
    <w:rsid w:val="00D02C89"/>
    <w:rsid w:val="00D03ED0"/>
    <w:rsid w:val="00D0460F"/>
    <w:rsid w:val="00D05900"/>
    <w:rsid w:val="00D06BFD"/>
    <w:rsid w:val="00D0773C"/>
    <w:rsid w:val="00D1015B"/>
    <w:rsid w:val="00D102D5"/>
    <w:rsid w:val="00D106FB"/>
    <w:rsid w:val="00D10A45"/>
    <w:rsid w:val="00D10F95"/>
    <w:rsid w:val="00D118E7"/>
    <w:rsid w:val="00D131A4"/>
    <w:rsid w:val="00D144FD"/>
    <w:rsid w:val="00D1668E"/>
    <w:rsid w:val="00D16E68"/>
    <w:rsid w:val="00D21CDE"/>
    <w:rsid w:val="00D2257C"/>
    <w:rsid w:val="00D22DD7"/>
    <w:rsid w:val="00D22FF5"/>
    <w:rsid w:val="00D24944"/>
    <w:rsid w:val="00D2724E"/>
    <w:rsid w:val="00D27E74"/>
    <w:rsid w:val="00D3024F"/>
    <w:rsid w:val="00D31027"/>
    <w:rsid w:val="00D31D80"/>
    <w:rsid w:val="00D32F8C"/>
    <w:rsid w:val="00D3524D"/>
    <w:rsid w:val="00D353C0"/>
    <w:rsid w:val="00D3569F"/>
    <w:rsid w:val="00D35B2E"/>
    <w:rsid w:val="00D36154"/>
    <w:rsid w:val="00D371E4"/>
    <w:rsid w:val="00D40DE3"/>
    <w:rsid w:val="00D4151E"/>
    <w:rsid w:val="00D42095"/>
    <w:rsid w:val="00D420C9"/>
    <w:rsid w:val="00D429ED"/>
    <w:rsid w:val="00D463D5"/>
    <w:rsid w:val="00D47360"/>
    <w:rsid w:val="00D50AC2"/>
    <w:rsid w:val="00D514F5"/>
    <w:rsid w:val="00D51961"/>
    <w:rsid w:val="00D52DE3"/>
    <w:rsid w:val="00D55C4A"/>
    <w:rsid w:val="00D57150"/>
    <w:rsid w:val="00D57662"/>
    <w:rsid w:val="00D57CAA"/>
    <w:rsid w:val="00D57E18"/>
    <w:rsid w:val="00D623C9"/>
    <w:rsid w:val="00D62FE9"/>
    <w:rsid w:val="00D631B3"/>
    <w:rsid w:val="00D64392"/>
    <w:rsid w:val="00D64762"/>
    <w:rsid w:val="00D70247"/>
    <w:rsid w:val="00D70597"/>
    <w:rsid w:val="00D70B6F"/>
    <w:rsid w:val="00D71BAD"/>
    <w:rsid w:val="00D72BFC"/>
    <w:rsid w:val="00D732F7"/>
    <w:rsid w:val="00D735EB"/>
    <w:rsid w:val="00D73C36"/>
    <w:rsid w:val="00D7402A"/>
    <w:rsid w:val="00D772E1"/>
    <w:rsid w:val="00D776B0"/>
    <w:rsid w:val="00D801CD"/>
    <w:rsid w:val="00D81283"/>
    <w:rsid w:val="00D82A68"/>
    <w:rsid w:val="00D84444"/>
    <w:rsid w:val="00D847CC"/>
    <w:rsid w:val="00D86E86"/>
    <w:rsid w:val="00D870BB"/>
    <w:rsid w:val="00D87330"/>
    <w:rsid w:val="00D87962"/>
    <w:rsid w:val="00D90468"/>
    <w:rsid w:val="00D9168C"/>
    <w:rsid w:val="00D9272F"/>
    <w:rsid w:val="00D95C15"/>
    <w:rsid w:val="00D95C81"/>
    <w:rsid w:val="00D9641C"/>
    <w:rsid w:val="00D96EF4"/>
    <w:rsid w:val="00D9752E"/>
    <w:rsid w:val="00DA0CD4"/>
    <w:rsid w:val="00DA1A7D"/>
    <w:rsid w:val="00DA1BE6"/>
    <w:rsid w:val="00DA580D"/>
    <w:rsid w:val="00DA65C6"/>
    <w:rsid w:val="00DB1427"/>
    <w:rsid w:val="00DB2BDF"/>
    <w:rsid w:val="00DB2E5E"/>
    <w:rsid w:val="00DB32D3"/>
    <w:rsid w:val="00DB6298"/>
    <w:rsid w:val="00DB7C62"/>
    <w:rsid w:val="00DB7C8E"/>
    <w:rsid w:val="00DC024B"/>
    <w:rsid w:val="00DC0890"/>
    <w:rsid w:val="00DC1E07"/>
    <w:rsid w:val="00DC3622"/>
    <w:rsid w:val="00DC3741"/>
    <w:rsid w:val="00DC4692"/>
    <w:rsid w:val="00DC5320"/>
    <w:rsid w:val="00DC6602"/>
    <w:rsid w:val="00DC69A7"/>
    <w:rsid w:val="00DC70F2"/>
    <w:rsid w:val="00DD02E5"/>
    <w:rsid w:val="00DD0580"/>
    <w:rsid w:val="00DD0F31"/>
    <w:rsid w:val="00DD38FF"/>
    <w:rsid w:val="00DD51AE"/>
    <w:rsid w:val="00DE0BEA"/>
    <w:rsid w:val="00DE2FC1"/>
    <w:rsid w:val="00DE4C44"/>
    <w:rsid w:val="00DE53D4"/>
    <w:rsid w:val="00DE77A0"/>
    <w:rsid w:val="00DF1299"/>
    <w:rsid w:val="00DF4D36"/>
    <w:rsid w:val="00DF5ED3"/>
    <w:rsid w:val="00DF713A"/>
    <w:rsid w:val="00DF7A71"/>
    <w:rsid w:val="00E02FD6"/>
    <w:rsid w:val="00E04BB7"/>
    <w:rsid w:val="00E050F9"/>
    <w:rsid w:val="00E0773A"/>
    <w:rsid w:val="00E100D8"/>
    <w:rsid w:val="00E105FE"/>
    <w:rsid w:val="00E10A44"/>
    <w:rsid w:val="00E1234C"/>
    <w:rsid w:val="00E148BA"/>
    <w:rsid w:val="00E14BCF"/>
    <w:rsid w:val="00E1598B"/>
    <w:rsid w:val="00E1599D"/>
    <w:rsid w:val="00E15C55"/>
    <w:rsid w:val="00E16698"/>
    <w:rsid w:val="00E21A00"/>
    <w:rsid w:val="00E24362"/>
    <w:rsid w:val="00E24CA9"/>
    <w:rsid w:val="00E25CD3"/>
    <w:rsid w:val="00E25F11"/>
    <w:rsid w:val="00E277FC"/>
    <w:rsid w:val="00E279CD"/>
    <w:rsid w:val="00E27A6A"/>
    <w:rsid w:val="00E3097A"/>
    <w:rsid w:val="00E30D03"/>
    <w:rsid w:val="00E30FC6"/>
    <w:rsid w:val="00E31013"/>
    <w:rsid w:val="00E3137D"/>
    <w:rsid w:val="00E32B62"/>
    <w:rsid w:val="00E338E6"/>
    <w:rsid w:val="00E34451"/>
    <w:rsid w:val="00E354DD"/>
    <w:rsid w:val="00E35FEF"/>
    <w:rsid w:val="00E36BBC"/>
    <w:rsid w:val="00E37F29"/>
    <w:rsid w:val="00E40461"/>
    <w:rsid w:val="00E40FDB"/>
    <w:rsid w:val="00E4228E"/>
    <w:rsid w:val="00E429FB"/>
    <w:rsid w:val="00E43750"/>
    <w:rsid w:val="00E43D57"/>
    <w:rsid w:val="00E44778"/>
    <w:rsid w:val="00E47161"/>
    <w:rsid w:val="00E47D65"/>
    <w:rsid w:val="00E47E0C"/>
    <w:rsid w:val="00E5044E"/>
    <w:rsid w:val="00E50E00"/>
    <w:rsid w:val="00E52866"/>
    <w:rsid w:val="00E52C5C"/>
    <w:rsid w:val="00E52F7D"/>
    <w:rsid w:val="00E532E2"/>
    <w:rsid w:val="00E535FC"/>
    <w:rsid w:val="00E54986"/>
    <w:rsid w:val="00E54FBB"/>
    <w:rsid w:val="00E55964"/>
    <w:rsid w:val="00E55ADA"/>
    <w:rsid w:val="00E55EB7"/>
    <w:rsid w:val="00E56859"/>
    <w:rsid w:val="00E57B48"/>
    <w:rsid w:val="00E6055F"/>
    <w:rsid w:val="00E631F3"/>
    <w:rsid w:val="00E63A84"/>
    <w:rsid w:val="00E63BDD"/>
    <w:rsid w:val="00E64BF1"/>
    <w:rsid w:val="00E65BD4"/>
    <w:rsid w:val="00E663C2"/>
    <w:rsid w:val="00E66B64"/>
    <w:rsid w:val="00E67C59"/>
    <w:rsid w:val="00E70E40"/>
    <w:rsid w:val="00E72FE1"/>
    <w:rsid w:val="00E730E8"/>
    <w:rsid w:val="00E738AF"/>
    <w:rsid w:val="00E7636B"/>
    <w:rsid w:val="00E763FB"/>
    <w:rsid w:val="00E776FC"/>
    <w:rsid w:val="00E81AEA"/>
    <w:rsid w:val="00E82363"/>
    <w:rsid w:val="00E82DA0"/>
    <w:rsid w:val="00E841FC"/>
    <w:rsid w:val="00E8424E"/>
    <w:rsid w:val="00E85070"/>
    <w:rsid w:val="00E86AFF"/>
    <w:rsid w:val="00E86CED"/>
    <w:rsid w:val="00E92C95"/>
    <w:rsid w:val="00E92CD2"/>
    <w:rsid w:val="00E93CA1"/>
    <w:rsid w:val="00E9405A"/>
    <w:rsid w:val="00E946C1"/>
    <w:rsid w:val="00E94729"/>
    <w:rsid w:val="00E94FD6"/>
    <w:rsid w:val="00E958A9"/>
    <w:rsid w:val="00EA12E8"/>
    <w:rsid w:val="00EA132B"/>
    <w:rsid w:val="00EA1BCA"/>
    <w:rsid w:val="00EA3168"/>
    <w:rsid w:val="00EA4081"/>
    <w:rsid w:val="00EA4339"/>
    <w:rsid w:val="00EA47FD"/>
    <w:rsid w:val="00EA4D98"/>
    <w:rsid w:val="00EA5D63"/>
    <w:rsid w:val="00EA6241"/>
    <w:rsid w:val="00EA6C2A"/>
    <w:rsid w:val="00EB13F9"/>
    <w:rsid w:val="00EB2BF3"/>
    <w:rsid w:val="00EB4314"/>
    <w:rsid w:val="00EB46E1"/>
    <w:rsid w:val="00EB4DFF"/>
    <w:rsid w:val="00EB4E03"/>
    <w:rsid w:val="00EB5002"/>
    <w:rsid w:val="00EB64E7"/>
    <w:rsid w:val="00EB6629"/>
    <w:rsid w:val="00EB6EF1"/>
    <w:rsid w:val="00EB76DF"/>
    <w:rsid w:val="00EC03B4"/>
    <w:rsid w:val="00EC049C"/>
    <w:rsid w:val="00EC1263"/>
    <w:rsid w:val="00EC1720"/>
    <w:rsid w:val="00EC1E43"/>
    <w:rsid w:val="00EC333D"/>
    <w:rsid w:val="00EC64CB"/>
    <w:rsid w:val="00EC6A72"/>
    <w:rsid w:val="00EC7ADF"/>
    <w:rsid w:val="00EC7E9A"/>
    <w:rsid w:val="00ED0D21"/>
    <w:rsid w:val="00ED47D3"/>
    <w:rsid w:val="00ED48ED"/>
    <w:rsid w:val="00ED549B"/>
    <w:rsid w:val="00ED6EF3"/>
    <w:rsid w:val="00ED6F33"/>
    <w:rsid w:val="00ED7FF8"/>
    <w:rsid w:val="00EE07DE"/>
    <w:rsid w:val="00EE098E"/>
    <w:rsid w:val="00EE14C1"/>
    <w:rsid w:val="00EE151E"/>
    <w:rsid w:val="00EE34E4"/>
    <w:rsid w:val="00EE3A00"/>
    <w:rsid w:val="00EE41DF"/>
    <w:rsid w:val="00EE56D2"/>
    <w:rsid w:val="00EE5A0D"/>
    <w:rsid w:val="00EE64E2"/>
    <w:rsid w:val="00EE78CC"/>
    <w:rsid w:val="00EF0312"/>
    <w:rsid w:val="00EF1C94"/>
    <w:rsid w:val="00EF252A"/>
    <w:rsid w:val="00EF2AB8"/>
    <w:rsid w:val="00EF452D"/>
    <w:rsid w:val="00EF5EB8"/>
    <w:rsid w:val="00EF6974"/>
    <w:rsid w:val="00EF6F21"/>
    <w:rsid w:val="00F0060D"/>
    <w:rsid w:val="00F03DFF"/>
    <w:rsid w:val="00F04C58"/>
    <w:rsid w:val="00F06183"/>
    <w:rsid w:val="00F070A5"/>
    <w:rsid w:val="00F0728D"/>
    <w:rsid w:val="00F07653"/>
    <w:rsid w:val="00F100B1"/>
    <w:rsid w:val="00F11282"/>
    <w:rsid w:val="00F12A47"/>
    <w:rsid w:val="00F130BA"/>
    <w:rsid w:val="00F13860"/>
    <w:rsid w:val="00F138B3"/>
    <w:rsid w:val="00F139BC"/>
    <w:rsid w:val="00F14611"/>
    <w:rsid w:val="00F14A9B"/>
    <w:rsid w:val="00F16992"/>
    <w:rsid w:val="00F16B33"/>
    <w:rsid w:val="00F17578"/>
    <w:rsid w:val="00F215DA"/>
    <w:rsid w:val="00F21679"/>
    <w:rsid w:val="00F24533"/>
    <w:rsid w:val="00F25413"/>
    <w:rsid w:val="00F27370"/>
    <w:rsid w:val="00F27E5B"/>
    <w:rsid w:val="00F30B62"/>
    <w:rsid w:val="00F310FC"/>
    <w:rsid w:val="00F31960"/>
    <w:rsid w:val="00F33243"/>
    <w:rsid w:val="00F34914"/>
    <w:rsid w:val="00F34F08"/>
    <w:rsid w:val="00F35253"/>
    <w:rsid w:val="00F37327"/>
    <w:rsid w:val="00F37D62"/>
    <w:rsid w:val="00F41131"/>
    <w:rsid w:val="00F41B7D"/>
    <w:rsid w:val="00F4235B"/>
    <w:rsid w:val="00F43112"/>
    <w:rsid w:val="00F434C5"/>
    <w:rsid w:val="00F43A2E"/>
    <w:rsid w:val="00F44FCA"/>
    <w:rsid w:val="00F47BE9"/>
    <w:rsid w:val="00F47E49"/>
    <w:rsid w:val="00F500BE"/>
    <w:rsid w:val="00F51026"/>
    <w:rsid w:val="00F51946"/>
    <w:rsid w:val="00F5262F"/>
    <w:rsid w:val="00F52F77"/>
    <w:rsid w:val="00F54436"/>
    <w:rsid w:val="00F54A15"/>
    <w:rsid w:val="00F54F02"/>
    <w:rsid w:val="00F55DDD"/>
    <w:rsid w:val="00F61D93"/>
    <w:rsid w:val="00F62004"/>
    <w:rsid w:val="00F63F9A"/>
    <w:rsid w:val="00F6506C"/>
    <w:rsid w:val="00F65D11"/>
    <w:rsid w:val="00F666B1"/>
    <w:rsid w:val="00F67F67"/>
    <w:rsid w:val="00F7004C"/>
    <w:rsid w:val="00F72723"/>
    <w:rsid w:val="00F74DCB"/>
    <w:rsid w:val="00F765E3"/>
    <w:rsid w:val="00F77766"/>
    <w:rsid w:val="00F77B49"/>
    <w:rsid w:val="00F77F37"/>
    <w:rsid w:val="00F8156D"/>
    <w:rsid w:val="00F836BD"/>
    <w:rsid w:val="00F84553"/>
    <w:rsid w:val="00F84614"/>
    <w:rsid w:val="00F84699"/>
    <w:rsid w:val="00F86602"/>
    <w:rsid w:val="00F86FF3"/>
    <w:rsid w:val="00F91109"/>
    <w:rsid w:val="00F91557"/>
    <w:rsid w:val="00F916B3"/>
    <w:rsid w:val="00F917F6"/>
    <w:rsid w:val="00F93777"/>
    <w:rsid w:val="00F94333"/>
    <w:rsid w:val="00F95748"/>
    <w:rsid w:val="00FA038C"/>
    <w:rsid w:val="00FA08A1"/>
    <w:rsid w:val="00FA0933"/>
    <w:rsid w:val="00FA0AC6"/>
    <w:rsid w:val="00FA2896"/>
    <w:rsid w:val="00FA2AE1"/>
    <w:rsid w:val="00FA34FC"/>
    <w:rsid w:val="00FA4546"/>
    <w:rsid w:val="00FA4F09"/>
    <w:rsid w:val="00FA5A1D"/>
    <w:rsid w:val="00FB0065"/>
    <w:rsid w:val="00FB0526"/>
    <w:rsid w:val="00FB1328"/>
    <w:rsid w:val="00FB1EDE"/>
    <w:rsid w:val="00FB471A"/>
    <w:rsid w:val="00FB5C83"/>
    <w:rsid w:val="00FC0D7B"/>
    <w:rsid w:val="00FC114F"/>
    <w:rsid w:val="00FC15FE"/>
    <w:rsid w:val="00FC2BE9"/>
    <w:rsid w:val="00FC3789"/>
    <w:rsid w:val="00FC5BBE"/>
    <w:rsid w:val="00FC7369"/>
    <w:rsid w:val="00FC776E"/>
    <w:rsid w:val="00FD2B8E"/>
    <w:rsid w:val="00FD2BB5"/>
    <w:rsid w:val="00FD2F31"/>
    <w:rsid w:val="00FD38A5"/>
    <w:rsid w:val="00FD3DC9"/>
    <w:rsid w:val="00FD4011"/>
    <w:rsid w:val="00FD4958"/>
    <w:rsid w:val="00FD5235"/>
    <w:rsid w:val="00FD644C"/>
    <w:rsid w:val="00FD6A0D"/>
    <w:rsid w:val="00FD7CAB"/>
    <w:rsid w:val="00FE100C"/>
    <w:rsid w:val="00FE39D6"/>
    <w:rsid w:val="00FE4178"/>
    <w:rsid w:val="00FE44DA"/>
    <w:rsid w:val="00FE472E"/>
    <w:rsid w:val="00FE5119"/>
    <w:rsid w:val="00FE75A5"/>
    <w:rsid w:val="00FF16F4"/>
    <w:rsid w:val="00FF1711"/>
    <w:rsid w:val="00FF2524"/>
    <w:rsid w:val="00FF2F15"/>
    <w:rsid w:val="00FF5F15"/>
    <w:rsid w:val="00FF62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F2BE8"/>
  <w15:chartTrackingRefBased/>
  <w15:docId w15:val="{0DB58ED4-40D5-4374-A580-C5310AC0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3EE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3FC"/>
    <w:pPr>
      <w:tabs>
        <w:tab w:val="center" w:pos="4153"/>
        <w:tab w:val="right" w:pos="8306"/>
      </w:tabs>
      <w:snapToGrid w:val="0"/>
    </w:pPr>
    <w:rPr>
      <w:sz w:val="20"/>
      <w:szCs w:val="20"/>
    </w:rPr>
  </w:style>
  <w:style w:type="character" w:customStyle="1" w:styleId="a4">
    <w:name w:val="頁首 字元"/>
    <w:link w:val="a3"/>
    <w:uiPriority w:val="99"/>
    <w:rsid w:val="00A963FC"/>
    <w:rPr>
      <w:kern w:val="2"/>
    </w:rPr>
  </w:style>
  <w:style w:type="paragraph" w:styleId="a5">
    <w:name w:val="footer"/>
    <w:basedOn w:val="a"/>
    <w:link w:val="a6"/>
    <w:uiPriority w:val="99"/>
    <w:unhideWhenUsed/>
    <w:rsid w:val="00A963FC"/>
    <w:pPr>
      <w:tabs>
        <w:tab w:val="center" w:pos="4153"/>
        <w:tab w:val="right" w:pos="8306"/>
      </w:tabs>
      <w:snapToGrid w:val="0"/>
    </w:pPr>
    <w:rPr>
      <w:sz w:val="20"/>
      <w:szCs w:val="20"/>
    </w:rPr>
  </w:style>
  <w:style w:type="character" w:customStyle="1" w:styleId="a6">
    <w:name w:val="頁尾 字元"/>
    <w:link w:val="a5"/>
    <w:uiPriority w:val="99"/>
    <w:rsid w:val="00A963FC"/>
    <w:rPr>
      <w:kern w:val="2"/>
    </w:rPr>
  </w:style>
  <w:style w:type="table" w:styleId="a7">
    <w:name w:val="Table Grid"/>
    <w:basedOn w:val="a1"/>
    <w:uiPriority w:val="59"/>
    <w:rsid w:val="004E0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
    <w:basedOn w:val="a9"/>
    <w:rsid w:val="009E3E20"/>
    <w:pPr>
      <w:ind w:leftChars="100" w:left="300"/>
    </w:pPr>
  </w:style>
  <w:style w:type="paragraph" w:customStyle="1" w:styleId="a9">
    <w:name w:val="一"/>
    <w:rsid w:val="009E3E20"/>
    <w:pPr>
      <w:spacing w:beforeLines="50" w:before="50" w:line="480" w:lineRule="exact"/>
      <w:ind w:left="200" w:hangingChars="200" w:hanging="200"/>
    </w:pPr>
    <w:rPr>
      <w:rFonts w:ascii="標楷體" w:eastAsia="標楷體" w:hAnsi="標楷體" w:cs="InnMing-Heavy"/>
      <w:color w:val="000000"/>
      <w:sz w:val="28"/>
      <w:szCs w:val="28"/>
    </w:rPr>
  </w:style>
  <w:style w:type="paragraph" w:customStyle="1" w:styleId="1">
    <w:name w:val="(1)"/>
    <w:basedOn w:val="a"/>
    <w:rsid w:val="009E3E20"/>
    <w:pPr>
      <w:spacing w:line="480" w:lineRule="exact"/>
      <w:ind w:leftChars="200" w:left="300" w:hangingChars="100" w:hanging="100"/>
      <w:jc w:val="both"/>
    </w:pPr>
    <w:rPr>
      <w:rFonts w:ascii="Times New Roman" w:eastAsia="標楷體" w:hAnsi="Times New Roman" w:cs="新細明體"/>
      <w:sz w:val="28"/>
      <w:szCs w:val="20"/>
    </w:rPr>
  </w:style>
  <w:style w:type="paragraph" w:customStyle="1" w:styleId="aa">
    <w:name w:val="字元 字元 字元"/>
    <w:basedOn w:val="a"/>
    <w:autoRedefine/>
    <w:rsid w:val="000F2C3A"/>
    <w:pPr>
      <w:snapToGrid w:val="0"/>
      <w:spacing w:line="280" w:lineRule="exact"/>
      <w:ind w:left="504" w:hangingChars="200" w:hanging="504"/>
      <w:jc w:val="both"/>
    </w:pPr>
    <w:rPr>
      <w:rFonts w:ascii="Times New Roman" w:eastAsia="標楷體" w:hAnsi="標楷體"/>
      <w:bCs/>
      <w:spacing w:val="6"/>
      <w:szCs w:val="24"/>
    </w:rPr>
  </w:style>
  <w:style w:type="paragraph" w:styleId="ab">
    <w:name w:val="Balloon Text"/>
    <w:basedOn w:val="a"/>
    <w:link w:val="ac"/>
    <w:uiPriority w:val="99"/>
    <w:semiHidden/>
    <w:unhideWhenUsed/>
    <w:rsid w:val="00DE4C44"/>
    <w:rPr>
      <w:rFonts w:ascii="Calibri Light" w:hAnsi="Calibri Light"/>
      <w:sz w:val="18"/>
      <w:szCs w:val="18"/>
    </w:rPr>
  </w:style>
  <w:style w:type="character" w:customStyle="1" w:styleId="ac">
    <w:name w:val="註解方塊文字 字元"/>
    <w:link w:val="ab"/>
    <w:uiPriority w:val="99"/>
    <w:semiHidden/>
    <w:rsid w:val="00DE4C44"/>
    <w:rPr>
      <w:rFonts w:ascii="Calibri Light" w:eastAsia="新細明體" w:hAnsi="Calibri Light" w:cs="Times New Roman"/>
      <w:kern w:val="2"/>
      <w:sz w:val="18"/>
      <w:szCs w:val="18"/>
    </w:rPr>
  </w:style>
  <w:style w:type="paragraph" w:customStyle="1" w:styleId="10">
    <w:name w:val="1."/>
    <w:basedOn w:val="a"/>
    <w:rsid w:val="00721F94"/>
    <w:pPr>
      <w:spacing w:line="400" w:lineRule="exact"/>
      <w:ind w:leftChars="400" w:left="475" w:hangingChars="75" w:hanging="75"/>
    </w:pPr>
    <w:rPr>
      <w:rFonts w:ascii="Times New Roman" w:eastAsia="標楷體" w:hAnsi="Times New Roman" w:cs="新細明體"/>
      <w:szCs w:val="20"/>
    </w:rPr>
  </w:style>
  <w:style w:type="paragraph" w:styleId="ad">
    <w:name w:val="List Paragraph"/>
    <w:basedOn w:val="a"/>
    <w:uiPriority w:val="34"/>
    <w:qFormat/>
    <w:rsid w:val="002942FF"/>
    <w:pPr>
      <w:ind w:leftChars="200" w:left="480"/>
    </w:pPr>
  </w:style>
  <w:style w:type="character" w:styleId="ae">
    <w:name w:val="annotation reference"/>
    <w:uiPriority w:val="99"/>
    <w:semiHidden/>
    <w:unhideWhenUsed/>
    <w:rsid w:val="00393E07"/>
    <w:rPr>
      <w:sz w:val="18"/>
      <w:szCs w:val="18"/>
    </w:rPr>
  </w:style>
  <w:style w:type="paragraph" w:styleId="af">
    <w:name w:val="annotation text"/>
    <w:basedOn w:val="a"/>
    <w:link w:val="af0"/>
    <w:unhideWhenUsed/>
    <w:rsid w:val="00393E07"/>
  </w:style>
  <w:style w:type="character" w:customStyle="1" w:styleId="af0">
    <w:name w:val="註解文字 字元"/>
    <w:link w:val="af"/>
    <w:rsid w:val="00393E07"/>
    <w:rPr>
      <w:kern w:val="2"/>
      <w:sz w:val="24"/>
      <w:szCs w:val="22"/>
    </w:rPr>
  </w:style>
  <w:style w:type="paragraph" w:styleId="af1">
    <w:name w:val="annotation subject"/>
    <w:basedOn w:val="af"/>
    <w:next w:val="af"/>
    <w:link w:val="af2"/>
    <w:uiPriority w:val="99"/>
    <w:semiHidden/>
    <w:unhideWhenUsed/>
    <w:rsid w:val="00393E07"/>
    <w:rPr>
      <w:b/>
      <w:bCs/>
    </w:rPr>
  </w:style>
  <w:style w:type="character" w:customStyle="1" w:styleId="af2">
    <w:name w:val="註解主旨 字元"/>
    <w:link w:val="af1"/>
    <w:uiPriority w:val="99"/>
    <w:semiHidden/>
    <w:rsid w:val="00393E07"/>
    <w:rPr>
      <w:b/>
      <w:bCs/>
      <w:kern w:val="2"/>
      <w:sz w:val="24"/>
      <w:szCs w:val="22"/>
    </w:rPr>
  </w:style>
  <w:style w:type="character" w:styleId="af3">
    <w:name w:val="page number"/>
    <w:rsid w:val="001B0C43"/>
  </w:style>
  <w:style w:type="paragraph" w:styleId="af4">
    <w:name w:val="Body Text Indent"/>
    <w:basedOn w:val="a"/>
    <w:link w:val="af5"/>
    <w:rsid w:val="001B0C43"/>
    <w:pPr>
      <w:adjustRightInd w:val="0"/>
      <w:spacing w:line="360" w:lineRule="atLeast"/>
      <w:ind w:firstLineChars="600" w:firstLine="1440"/>
      <w:textAlignment w:val="baseline"/>
    </w:pPr>
    <w:rPr>
      <w:rFonts w:ascii="華康粗黑體" w:eastAsia="華康粗黑體" w:hAnsi="標楷體"/>
      <w:kern w:val="0"/>
      <w:szCs w:val="20"/>
      <w:shd w:val="clear" w:color="auto" w:fill="999999"/>
    </w:rPr>
  </w:style>
  <w:style w:type="character" w:customStyle="1" w:styleId="af5">
    <w:name w:val="本文縮排 字元"/>
    <w:link w:val="af4"/>
    <w:rsid w:val="001B0C43"/>
    <w:rPr>
      <w:rFonts w:ascii="華康粗黑體" w:eastAsia="華康粗黑體" w:hAnsi="標楷體"/>
      <w:sz w:val="24"/>
    </w:rPr>
  </w:style>
  <w:style w:type="paragraph" w:customStyle="1" w:styleId="11">
    <w:name w:val="清單段落1"/>
    <w:basedOn w:val="a"/>
    <w:rsid w:val="001B0C43"/>
    <w:pPr>
      <w:ind w:leftChars="200" w:left="480"/>
    </w:pPr>
  </w:style>
  <w:style w:type="paragraph" w:styleId="af6">
    <w:name w:val="footnote text"/>
    <w:basedOn w:val="a"/>
    <w:link w:val="af7"/>
    <w:uiPriority w:val="99"/>
    <w:semiHidden/>
    <w:unhideWhenUsed/>
    <w:rsid w:val="00EE41DF"/>
    <w:pPr>
      <w:snapToGrid w:val="0"/>
    </w:pPr>
    <w:rPr>
      <w:sz w:val="20"/>
      <w:szCs w:val="20"/>
    </w:rPr>
  </w:style>
  <w:style w:type="character" w:customStyle="1" w:styleId="af7">
    <w:name w:val="註腳文字 字元"/>
    <w:basedOn w:val="a0"/>
    <w:link w:val="af6"/>
    <w:uiPriority w:val="99"/>
    <w:semiHidden/>
    <w:rsid w:val="00EE41DF"/>
    <w:rPr>
      <w:kern w:val="2"/>
    </w:rPr>
  </w:style>
  <w:style w:type="character" w:styleId="af8">
    <w:name w:val="footnote reference"/>
    <w:basedOn w:val="a0"/>
    <w:uiPriority w:val="99"/>
    <w:semiHidden/>
    <w:unhideWhenUsed/>
    <w:rsid w:val="00EE41DF"/>
    <w:rPr>
      <w:vertAlign w:val="superscript"/>
    </w:rPr>
  </w:style>
  <w:style w:type="paragraph" w:styleId="Web">
    <w:name w:val="Normal (Web)"/>
    <w:basedOn w:val="a"/>
    <w:uiPriority w:val="99"/>
    <w:unhideWhenUsed/>
    <w:rsid w:val="00EE41DF"/>
    <w:pPr>
      <w:widowControl/>
      <w:spacing w:before="100" w:beforeAutospacing="1" w:after="100" w:afterAutospacing="1"/>
    </w:pPr>
    <w:rPr>
      <w:rFonts w:ascii="新細明體" w:hAnsi="新細明體" w:cs="新細明體"/>
      <w:kern w:val="0"/>
      <w:szCs w:val="24"/>
    </w:rPr>
  </w:style>
  <w:style w:type="paragraph" w:styleId="HTML">
    <w:name w:val="HTML Preformatted"/>
    <w:basedOn w:val="a"/>
    <w:link w:val="HTML0"/>
    <w:uiPriority w:val="99"/>
    <w:unhideWhenUsed/>
    <w:rsid w:val="00EE4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E41DF"/>
    <w:rPr>
      <w:rFonts w:ascii="細明體" w:eastAsia="細明體" w:hAnsi="細明體" w:cs="細明體"/>
      <w:sz w:val="24"/>
      <w:szCs w:val="24"/>
    </w:rPr>
  </w:style>
  <w:style w:type="character" w:styleId="af9">
    <w:name w:val="Hyperlink"/>
    <w:basedOn w:val="a0"/>
    <w:uiPriority w:val="99"/>
    <w:unhideWhenUsed/>
    <w:rsid w:val="0048110D"/>
    <w:rPr>
      <w:color w:val="0000FF"/>
      <w:u w:val="single"/>
    </w:rPr>
  </w:style>
  <w:style w:type="paragraph" w:styleId="afa">
    <w:name w:val="Revision"/>
    <w:hidden/>
    <w:uiPriority w:val="99"/>
    <w:semiHidden/>
    <w:rsid w:val="00333699"/>
    <w:rPr>
      <w:kern w:val="2"/>
      <w:sz w:val="24"/>
      <w:szCs w:val="22"/>
    </w:rPr>
  </w:style>
  <w:style w:type="character" w:styleId="afb">
    <w:name w:val="Unresolved Mention"/>
    <w:basedOn w:val="a0"/>
    <w:uiPriority w:val="99"/>
    <w:semiHidden/>
    <w:unhideWhenUsed/>
    <w:rsid w:val="004F50BE"/>
    <w:rPr>
      <w:color w:val="605E5C"/>
      <w:shd w:val="clear" w:color="auto" w:fill="E1DFDD"/>
    </w:rPr>
  </w:style>
  <w:style w:type="character" w:styleId="afc">
    <w:name w:val="FollowedHyperlink"/>
    <w:basedOn w:val="a0"/>
    <w:uiPriority w:val="99"/>
    <w:semiHidden/>
    <w:unhideWhenUsed/>
    <w:rsid w:val="00655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925780">
      <w:bodyDiv w:val="1"/>
      <w:marLeft w:val="0"/>
      <w:marRight w:val="0"/>
      <w:marTop w:val="0"/>
      <w:marBottom w:val="0"/>
      <w:divBdr>
        <w:top w:val="none" w:sz="0" w:space="0" w:color="auto"/>
        <w:left w:val="none" w:sz="0" w:space="0" w:color="auto"/>
        <w:bottom w:val="none" w:sz="0" w:space="0" w:color="auto"/>
        <w:right w:val="none" w:sz="0" w:space="0" w:color="auto"/>
      </w:divBdr>
    </w:div>
    <w:div w:id="1489982113">
      <w:bodyDiv w:val="1"/>
      <w:marLeft w:val="0"/>
      <w:marRight w:val="0"/>
      <w:marTop w:val="0"/>
      <w:marBottom w:val="0"/>
      <w:divBdr>
        <w:top w:val="none" w:sz="0" w:space="0" w:color="auto"/>
        <w:left w:val="none" w:sz="0" w:space="0" w:color="auto"/>
        <w:bottom w:val="none" w:sz="0" w:space="0" w:color="auto"/>
        <w:right w:val="none" w:sz="0" w:space="0" w:color="auto"/>
      </w:divBdr>
    </w:div>
    <w:div w:id="1490098083">
      <w:bodyDiv w:val="1"/>
      <w:marLeft w:val="0"/>
      <w:marRight w:val="0"/>
      <w:marTop w:val="0"/>
      <w:marBottom w:val="0"/>
      <w:divBdr>
        <w:top w:val="none" w:sz="0" w:space="0" w:color="auto"/>
        <w:left w:val="none" w:sz="0" w:space="0" w:color="auto"/>
        <w:bottom w:val="none" w:sz="0" w:space="0" w:color="auto"/>
        <w:right w:val="none" w:sz="0" w:space="0" w:color="auto"/>
      </w:divBdr>
    </w:div>
    <w:div w:id="18628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eurl.cc/vQpXy" TargetMode="External"/><Relationship Id="rId1" Type="http://schemas.openxmlformats.org/officeDocument/2006/relationships/hyperlink" Target="https://pip.moi.gov.tw/v3/b/SCRB0102.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466B-7E00-48C7-B6B5-E28F76F0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10</Pages>
  <Words>957</Words>
  <Characters>5461</Characters>
  <Application>Microsoft Office Word</Application>
  <DocSecurity>0</DocSecurity>
  <Lines>45</Lines>
  <Paragraphs>12</Paragraphs>
  <ScaleCrop>false</ScaleCrop>
  <Company>taipei</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「臺北市空閒住宅政府代租代管計畫」委託案服務需求說明</dc:title>
  <dc:subject/>
  <dc:creator>Administrator</dc:creator>
  <cp:keywords/>
  <dc:description/>
  <cp:lastModifiedBy>游信一</cp:lastModifiedBy>
  <cp:revision>46</cp:revision>
  <cp:lastPrinted>2023-06-27T02:07:00Z</cp:lastPrinted>
  <dcterms:created xsi:type="dcterms:W3CDTF">2022-12-26T10:13:00Z</dcterms:created>
  <dcterms:modified xsi:type="dcterms:W3CDTF">2023-06-29T07:15:00Z</dcterms:modified>
</cp:coreProperties>
</file>