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bookmarkStart w:id="0" w:name="_GoBack"/>
      <w:bookmarkEnd w:id="0"/>
    </w:p>
    <w:p w:rsidR="00D63D40" w:rsidRDefault="00E80C01">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E80C01"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E80C01"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E80C01"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E80C01"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E80C01">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w:t>
      </w:r>
      <w:proofErr w:type="gramStart"/>
      <w:r w:rsidRPr="004F3BD0">
        <w:rPr>
          <w:rFonts w:ascii="Times New Roman" w:hAnsi="Times New Roman"/>
          <w:color w:val="0A210D"/>
          <w:szCs w:val="28"/>
        </w:rPr>
        <w:t>出勤或酌留</w:t>
      </w:r>
      <w:proofErr w:type="gramEnd"/>
      <w:r w:rsidRPr="004F3BD0">
        <w:rPr>
          <w:rFonts w:ascii="Times New Roman" w:hAnsi="Times New Roman"/>
          <w:color w:val="0A210D"/>
          <w:szCs w:val="28"/>
        </w:rPr>
        <w:t>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w:t>
      </w:r>
      <w:proofErr w:type="gramStart"/>
      <w:r w:rsidRPr="004F3BD0">
        <w:rPr>
          <w:rFonts w:ascii="Times New Roman" w:eastAsia="標楷體" w:hAnsi="Times New Roman" w:cs="Times New Roman"/>
          <w:color w:val="0A210D"/>
          <w:sz w:val="28"/>
        </w:rPr>
        <w:t>前妥作</w:t>
      </w:r>
      <w:proofErr w:type="gramEnd"/>
      <w:r w:rsidRPr="004F3BD0">
        <w:rPr>
          <w:rFonts w:ascii="Times New Roman" w:eastAsia="標楷體" w:hAnsi="Times New Roman" w:cs="Times New Roman"/>
          <w:color w:val="0A210D"/>
          <w:sz w:val="28"/>
        </w:rPr>
        <w:t>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w:t>
      </w:r>
      <w:proofErr w:type="gramStart"/>
      <w:r w:rsidRPr="004F3BD0">
        <w:rPr>
          <w:rFonts w:ascii="Times New Roman" w:eastAsia="標楷體" w:hAnsi="Times New Roman" w:cs="Times New Roman"/>
          <w:color w:val="0A210D"/>
          <w:sz w:val="28"/>
        </w:rPr>
        <w:t>俾</w:t>
      </w:r>
      <w:proofErr w:type="gramEnd"/>
      <w:r w:rsidRPr="004F3BD0">
        <w:rPr>
          <w:rFonts w:ascii="Times New Roman" w:eastAsia="標楷體" w:hAnsi="Times New Roman" w:cs="Times New Roman"/>
          <w:color w:val="0A210D"/>
          <w:sz w:val="28"/>
        </w:rPr>
        <w:t>便建立共識：依照天然災害發生前後客觀事實需要，</w:t>
      </w:r>
      <w:proofErr w:type="gramStart"/>
      <w:r w:rsidRPr="004F3BD0">
        <w:rPr>
          <w:rFonts w:ascii="Times New Roman" w:eastAsia="標楷體" w:hAnsi="Times New Roman" w:cs="Times New Roman"/>
          <w:color w:val="0A210D"/>
          <w:sz w:val="28"/>
        </w:rPr>
        <w:t>研</w:t>
      </w:r>
      <w:proofErr w:type="gramEnd"/>
      <w:r w:rsidRPr="004F3BD0">
        <w:rPr>
          <w:rFonts w:ascii="Times New Roman" w:eastAsia="標楷體" w:hAnsi="Times New Roman" w:cs="Times New Roman"/>
          <w:color w:val="0A210D"/>
          <w:sz w:val="28"/>
        </w:rPr>
        <w:t>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w:t>
      </w:r>
      <w:proofErr w:type="gramStart"/>
      <w:r w:rsidRPr="004F3BD0">
        <w:rPr>
          <w:rFonts w:ascii="Times New Roman" w:eastAsia="標楷體" w:hAnsi="Times New Roman" w:cs="Times New Roman"/>
          <w:color w:val="0A210D"/>
          <w:sz w:val="28"/>
        </w:rPr>
        <w:t>爰</w:t>
      </w:r>
      <w:proofErr w:type="gramEnd"/>
      <w:r w:rsidRPr="004F3BD0">
        <w:rPr>
          <w:rFonts w:ascii="Times New Roman" w:eastAsia="標楷體" w:hAnsi="Times New Roman" w:cs="Times New Roman"/>
          <w:color w:val="0A210D"/>
          <w:sz w:val="28"/>
        </w:rPr>
        <w:t>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w:t>
      </w:r>
      <w:proofErr w:type="gramStart"/>
      <w:r w:rsidRPr="004F3BD0">
        <w:rPr>
          <w:rFonts w:ascii="Times New Roman" w:hAnsi="Times New Roman"/>
          <w:color w:val="0A210D"/>
        </w:rPr>
        <w:t>期間，</w:t>
      </w:r>
      <w:proofErr w:type="gramEnd"/>
      <w:r w:rsidRPr="004F3BD0">
        <w:rPr>
          <w:rFonts w:ascii="Times New Roman" w:hAnsi="Times New Roman"/>
          <w:color w:val="0A210D"/>
        </w:rPr>
        <w:t>社會媒體及一般民眾大多以颱風假定義，惟颱風</w:t>
      </w:r>
      <w:proofErr w:type="gramStart"/>
      <w:r w:rsidRPr="004F3BD0">
        <w:rPr>
          <w:rFonts w:ascii="Times New Roman" w:hAnsi="Times New Roman"/>
          <w:color w:val="0A210D"/>
        </w:rPr>
        <w:t>成災僅為</w:t>
      </w:r>
      <w:proofErr w:type="gramEnd"/>
      <w:r w:rsidRPr="004F3BD0">
        <w:rPr>
          <w:rFonts w:ascii="Times New Roman" w:hAnsi="Times New Roman"/>
          <w:color w:val="0A210D"/>
        </w:rPr>
        <w:t>天然災害之型態之一，且各通報權責機關</w:t>
      </w:r>
      <w:proofErr w:type="gramStart"/>
      <w:r w:rsidRPr="004F3BD0">
        <w:rPr>
          <w:rFonts w:ascii="Times New Roman" w:hAnsi="Times New Roman"/>
          <w:color w:val="0A210D"/>
        </w:rPr>
        <w:t>發布停班停課</w:t>
      </w:r>
      <w:proofErr w:type="gramEnd"/>
      <w:r w:rsidRPr="004F3BD0">
        <w:rPr>
          <w:rFonts w:ascii="Times New Roman" w:hAnsi="Times New Roman"/>
          <w:color w:val="0A210D"/>
        </w:rPr>
        <w:t>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proofErr w:type="gramStart"/>
      <w:r w:rsidR="00B81FEB" w:rsidRPr="00B81FEB">
        <w:rPr>
          <w:rFonts w:ascii="Times New Roman" w:hAnsi="Times New Roman" w:hint="eastAsia"/>
          <w:color w:val="0A210D"/>
        </w:rPr>
        <w:t>採</w:t>
      </w:r>
      <w:proofErr w:type="gramEnd"/>
      <w:r w:rsidR="00B81FEB" w:rsidRPr="00B81FEB">
        <w:rPr>
          <w:rFonts w:ascii="Times New Roman" w:hAnsi="Times New Roman" w:hint="eastAsia"/>
          <w:color w:val="0A210D"/>
        </w:rPr>
        <w:t>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w:t>
      </w:r>
      <w:proofErr w:type="gramStart"/>
      <w:r w:rsidR="00B218D0" w:rsidRPr="004F3BD0">
        <w:rPr>
          <w:rFonts w:eastAsia="標楷體"/>
          <w:b/>
          <w:color w:val="0A210D"/>
          <w:sz w:val="28"/>
        </w:rPr>
        <w:t>採</w:t>
      </w:r>
      <w:proofErr w:type="gramEnd"/>
      <w:r w:rsidR="00B218D0" w:rsidRPr="004F3BD0">
        <w:rPr>
          <w:rFonts w:eastAsia="標楷體"/>
          <w:b/>
          <w:color w:val="0A210D"/>
          <w:sz w:val="28"/>
        </w:rPr>
        <w:t>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proofErr w:type="gramStart"/>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proofErr w:type="gramEnd"/>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proofErr w:type="gramStart"/>
      <w:r w:rsidR="00D13A77" w:rsidRPr="00602AC9">
        <w:rPr>
          <w:rFonts w:ascii="Times New Roman" w:hAnsi="Times New Roman" w:hint="eastAsia"/>
          <w:szCs w:val="28"/>
        </w:rPr>
        <w:t>爰</w:t>
      </w:r>
      <w:proofErr w:type="gramEnd"/>
      <w:r w:rsidR="00D13A77" w:rsidRPr="00602AC9">
        <w:rPr>
          <w:rFonts w:ascii="Times New Roman" w:hAnsi="Times New Roman" w:hint="eastAsia"/>
          <w:szCs w:val="28"/>
        </w:rPr>
        <w:t>不予</w:t>
      </w:r>
      <w:proofErr w:type="gramStart"/>
      <w:r w:rsidR="00D13A77" w:rsidRPr="00602AC9">
        <w:rPr>
          <w:rFonts w:ascii="Times New Roman" w:hAnsi="Times New Roman" w:hint="eastAsia"/>
          <w:szCs w:val="28"/>
        </w:rPr>
        <w:t>採</w:t>
      </w:r>
      <w:proofErr w:type="gramEnd"/>
      <w:r w:rsidR="00D13A77" w:rsidRPr="00602AC9">
        <w:rPr>
          <w:rFonts w:ascii="Times New Roman" w:hAnsi="Times New Roman" w:hint="eastAsia"/>
          <w:szCs w:val="28"/>
        </w:rPr>
        <w:t>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proofErr w:type="gramStart"/>
      <w:r w:rsidRPr="00602AC9">
        <w:rPr>
          <w:rFonts w:eastAsia="標楷體"/>
          <w:b/>
          <w:sz w:val="28"/>
        </w:rPr>
        <w:t>期間，</w:t>
      </w:r>
      <w:proofErr w:type="gramEnd"/>
      <w:r w:rsidRPr="00602AC9">
        <w:rPr>
          <w:rFonts w:eastAsia="標楷體"/>
          <w:b/>
          <w:sz w:val="28"/>
        </w:rPr>
        <w:t>為何係由各地方政府決定是否</w:t>
      </w:r>
      <w:proofErr w:type="gramStart"/>
      <w:r w:rsidRPr="00602AC9">
        <w:rPr>
          <w:rFonts w:eastAsia="標楷體"/>
          <w:b/>
          <w:sz w:val="28"/>
        </w:rPr>
        <w:t>發布停班停課</w:t>
      </w:r>
      <w:proofErr w:type="gramEnd"/>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w:t>
      </w:r>
      <w:proofErr w:type="gramStart"/>
      <w:r w:rsidR="00B53D6F" w:rsidRPr="00602AC9">
        <w:rPr>
          <w:rFonts w:ascii="Times New Roman" w:hAnsi="Times New Roman"/>
          <w:szCs w:val="28"/>
        </w:rPr>
        <w:t>期間，</w:t>
      </w:r>
      <w:r w:rsidRPr="00602AC9">
        <w:rPr>
          <w:rFonts w:ascii="Times New Roman" w:hAnsi="Times New Roman"/>
          <w:szCs w:val="28"/>
        </w:rPr>
        <w:t>發布停班</w:t>
      </w:r>
      <w:proofErr w:type="gramEnd"/>
      <w:r w:rsidRPr="00602AC9">
        <w:rPr>
          <w:rFonts w:ascii="Times New Roman" w:hAnsi="Times New Roman"/>
          <w:szCs w:val="28"/>
        </w:rPr>
        <w:t>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w:t>
      </w:r>
      <w:proofErr w:type="gramStart"/>
      <w:r w:rsidR="00B53D6F" w:rsidRPr="00602AC9">
        <w:rPr>
          <w:rFonts w:ascii="Times New Roman" w:hAnsi="Times New Roman"/>
          <w:szCs w:val="28"/>
        </w:rPr>
        <w:t>發布停班停課</w:t>
      </w:r>
      <w:proofErr w:type="gramEnd"/>
      <w:r w:rsidR="00B53D6F" w:rsidRPr="00602AC9">
        <w:rPr>
          <w:rFonts w:ascii="Times New Roman" w:hAnsi="Times New Roman"/>
          <w:szCs w:val="28"/>
        </w:rPr>
        <w:t>，較能因地制宜。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w:t>
      </w:r>
      <w:proofErr w:type="gramStart"/>
      <w:r w:rsidR="00B4501E">
        <w:rPr>
          <w:rFonts w:eastAsia="標楷體" w:hint="eastAsia"/>
          <w:color w:val="0A210D"/>
          <w:sz w:val="28"/>
        </w:rPr>
        <w:t>致災或</w:t>
      </w:r>
      <w:r w:rsidR="00B218D0" w:rsidRPr="004F3BD0">
        <w:rPr>
          <w:rFonts w:eastAsia="標楷體"/>
          <w:color w:val="0A210D"/>
          <w:sz w:val="28"/>
        </w:rPr>
        <w:t>有</w:t>
      </w:r>
      <w:proofErr w:type="gramEnd"/>
      <w:r w:rsidR="00B218D0" w:rsidRPr="004F3BD0">
        <w:rPr>
          <w:rFonts w:eastAsia="標楷體"/>
          <w:color w:val="0A210D"/>
          <w:sz w:val="28"/>
        </w:rPr>
        <w:t>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proofErr w:type="gramStart"/>
      <w:r w:rsidR="00B218D0" w:rsidRPr="004F3BD0">
        <w:rPr>
          <w:rFonts w:eastAsia="標楷體"/>
          <w:color w:val="0A210D"/>
          <w:sz w:val="28"/>
        </w:rPr>
        <w:t>致災</w:t>
      </w:r>
      <w:r w:rsidR="00B4501E">
        <w:rPr>
          <w:rFonts w:eastAsia="標楷體" w:hint="eastAsia"/>
          <w:color w:val="0A210D"/>
          <w:sz w:val="28"/>
        </w:rPr>
        <w:t>或有</w:t>
      </w:r>
      <w:proofErr w:type="gramEnd"/>
      <w:r w:rsidR="00B4501E">
        <w:rPr>
          <w:rFonts w:eastAsia="標楷體" w:hint="eastAsia"/>
          <w:color w:val="0A210D"/>
          <w:sz w:val="28"/>
        </w:rPr>
        <w:t>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w:t>
      </w:r>
      <w:proofErr w:type="gramStart"/>
      <w:r w:rsidR="002B02E4">
        <w:rPr>
          <w:rFonts w:ascii="Times New Roman" w:eastAsia="標楷體" w:hAnsi="Times New Roman" w:cs="Times New Roman" w:hint="eastAsia"/>
          <w:color w:val="0A210D"/>
          <w:sz w:val="28"/>
        </w:rPr>
        <w:t>致災或</w:t>
      </w:r>
      <w:r w:rsidRPr="00A95F85">
        <w:rPr>
          <w:rFonts w:ascii="Times New Roman" w:eastAsia="標楷體" w:hAnsi="Times New Roman" w:cs="Times New Roman"/>
          <w:color w:val="0A210D"/>
          <w:sz w:val="28"/>
        </w:rPr>
        <w:t>有</w:t>
      </w:r>
      <w:proofErr w:type="gramEnd"/>
      <w:r w:rsidRPr="00A95F85">
        <w:rPr>
          <w:rFonts w:ascii="Times New Roman" w:eastAsia="標楷體" w:hAnsi="Times New Roman" w:cs="Times New Roman"/>
          <w:color w:val="0A210D"/>
          <w:sz w:val="28"/>
        </w:rPr>
        <w:t>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w:t>
      </w:r>
      <w:proofErr w:type="gramStart"/>
      <w:r w:rsidR="002B02E4">
        <w:rPr>
          <w:rFonts w:ascii="Times New Roman" w:eastAsia="標楷體" w:hAnsi="Times New Roman" w:cs="Times New Roman" w:hint="eastAsia"/>
          <w:color w:val="0A210D"/>
          <w:sz w:val="28"/>
        </w:rPr>
        <w:t>致災或</w:t>
      </w:r>
      <w:r w:rsidR="00B218D0" w:rsidRPr="00A95F85">
        <w:rPr>
          <w:rFonts w:ascii="Times New Roman" w:eastAsia="標楷體" w:hAnsi="Times New Roman" w:cs="Times New Roman"/>
          <w:color w:val="0A210D"/>
          <w:sz w:val="28"/>
        </w:rPr>
        <w:t>有</w:t>
      </w:r>
      <w:proofErr w:type="gramEnd"/>
      <w:r w:rsidR="00B218D0" w:rsidRPr="00A95F85">
        <w:rPr>
          <w:rFonts w:ascii="Times New Roman" w:eastAsia="標楷體" w:hAnsi="Times New Roman" w:cs="Times New Roman"/>
          <w:color w:val="0A210D"/>
          <w:sz w:val="28"/>
        </w:rPr>
        <w:t>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w:t>
      </w:r>
      <w:proofErr w:type="gramStart"/>
      <w:r w:rsidR="00B218D0" w:rsidRPr="002649F1">
        <w:rPr>
          <w:rFonts w:ascii="Times New Roman" w:eastAsia="標楷體" w:hAnsi="Times New Roman" w:cs="Times New Roman"/>
          <w:color w:val="0A210D"/>
          <w:sz w:val="28"/>
        </w:rPr>
        <w:t>（</w:t>
      </w:r>
      <w:proofErr w:type="gramEnd"/>
      <w:r w:rsidR="00B218D0" w:rsidRPr="002649F1">
        <w:rPr>
          <w:rFonts w:ascii="Times New Roman" w:eastAsia="標楷體" w:hAnsi="Times New Roman" w:cs="Times New Roman"/>
          <w:color w:val="0A210D"/>
          <w:sz w:val="28"/>
        </w:rPr>
        <w:t>網址為</w:t>
      </w:r>
      <w:r w:rsidR="00B218D0" w:rsidRPr="002649F1">
        <w:rPr>
          <w:rFonts w:ascii="Times New Roman" w:eastAsia="標楷體" w:hAnsi="Times New Roman" w:cs="Times New Roman"/>
          <w:color w:val="0A210D"/>
          <w:sz w:val="28"/>
        </w:rPr>
        <w:t>http://246.swcb.gov.tw</w:t>
      </w:r>
      <w:proofErr w:type="gramStart"/>
      <w:r w:rsidR="00B218D0" w:rsidRPr="002649F1">
        <w:rPr>
          <w:rFonts w:ascii="Times New Roman" w:eastAsia="標楷體" w:hAnsi="Times New Roman" w:cs="Times New Roman"/>
          <w:color w:val="0A210D"/>
          <w:sz w:val="28"/>
        </w:rPr>
        <w:t>）</w:t>
      </w:r>
      <w:proofErr w:type="gramEnd"/>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w:t>
      </w:r>
      <w:proofErr w:type="gramStart"/>
      <w:r w:rsidRPr="004F3BD0">
        <w:rPr>
          <w:rFonts w:eastAsia="標楷體"/>
          <w:color w:val="0A210D"/>
          <w:sz w:val="28"/>
        </w:rPr>
        <w:t>豪</w:t>
      </w:r>
      <w:proofErr w:type="gramEnd"/>
      <w:r w:rsidRPr="004F3BD0">
        <w:rPr>
          <w:rFonts w:eastAsia="標楷體"/>
          <w:color w:val="0A210D"/>
          <w:sz w:val="28"/>
        </w:rPr>
        <w:t>大雨發生時危險警戒之用，</w:t>
      </w:r>
      <w:proofErr w:type="gramStart"/>
      <w:r w:rsidRPr="004F3BD0">
        <w:rPr>
          <w:rFonts w:eastAsia="標楷體"/>
          <w:color w:val="0A210D"/>
          <w:sz w:val="28"/>
        </w:rPr>
        <w:t>俾</w:t>
      </w:r>
      <w:proofErr w:type="gramEnd"/>
      <w:r w:rsidRPr="004F3BD0">
        <w:rPr>
          <w:rFonts w:eastAsia="標楷體"/>
          <w:color w:val="0A210D"/>
          <w:sz w:val="28"/>
        </w:rPr>
        <w:t>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w:t>
      </w:r>
      <w:proofErr w:type="gramStart"/>
      <w:r w:rsidRPr="004F3BD0">
        <w:rPr>
          <w:rFonts w:eastAsia="標楷體"/>
          <w:color w:val="0A210D"/>
          <w:sz w:val="28"/>
        </w:rPr>
        <w:t>如遇豪大雨</w:t>
      </w:r>
      <w:proofErr w:type="gramEnd"/>
      <w:r w:rsidRPr="004F3BD0">
        <w:rPr>
          <w:rFonts w:eastAsia="標楷體"/>
          <w:color w:val="0A210D"/>
          <w:sz w:val="28"/>
        </w:rPr>
        <w:t>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w:t>
      </w:r>
      <w:proofErr w:type="gramStart"/>
      <w:r w:rsidRPr="004F3BD0">
        <w:rPr>
          <w:rFonts w:eastAsia="標楷體"/>
          <w:color w:val="0A210D"/>
          <w:sz w:val="28"/>
        </w:rPr>
        <w:t>來襲如符合</w:t>
      </w:r>
      <w:proofErr w:type="gramEnd"/>
      <w:r w:rsidRPr="004F3BD0">
        <w:rPr>
          <w:rFonts w:eastAsia="標楷體"/>
          <w:color w:val="0A210D"/>
          <w:sz w:val="28"/>
        </w:rPr>
        <w:t>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w:t>
      </w:r>
      <w:proofErr w:type="gramStart"/>
      <w:r w:rsidR="00B218D0" w:rsidRPr="004F3BD0">
        <w:rPr>
          <w:rFonts w:eastAsia="標楷體"/>
          <w:b/>
          <w:color w:val="0A210D"/>
          <w:sz w:val="28"/>
        </w:rPr>
        <w:t>發布停班停課</w:t>
      </w:r>
      <w:proofErr w:type="gramEnd"/>
      <w:r w:rsidR="00B218D0" w:rsidRPr="004F3BD0">
        <w:rPr>
          <w:rFonts w:eastAsia="標楷體"/>
          <w:b/>
          <w:color w:val="0A210D"/>
          <w:sz w:val="28"/>
        </w:rPr>
        <w:t>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w:t>
      </w:r>
      <w:proofErr w:type="gramStart"/>
      <w:r w:rsidRPr="004F3BD0">
        <w:rPr>
          <w:rFonts w:eastAsia="標楷體"/>
          <w:color w:val="0A210D"/>
          <w:sz w:val="28"/>
        </w:rPr>
        <w:t>研</w:t>
      </w:r>
      <w:proofErr w:type="gramEnd"/>
      <w:r w:rsidRPr="004F3BD0">
        <w:rPr>
          <w:rFonts w:eastAsia="標楷體"/>
          <w:color w:val="0A210D"/>
          <w:sz w:val="28"/>
        </w:rPr>
        <w:t>商後，獲致</w:t>
      </w:r>
      <w:r w:rsidRPr="004F3BD0">
        <w:rPr>
          <w:rFonts w:eastAsia="標楷體"/>
          <w:color w:val="0A210D"/>
          <w:sz w:val="28"/>
        </w:rPr>
        <w:lastRenderedPageBreak/>
        <w:t>共識</w:t>
      </w:r>
      <w:proofErr w:type="gramStart"/>
      <w:r w:rsidRPr="004F3BD0">
        <w:rPr>
          <w:rFonts w:eastAsia="標楷體"/>
          <w:color w:val="0A210D"/>
          <w:sz w:val="28"/>
        </w:rPr>
        <w:t>以</w:t>
      </w:r>
      <w:proofErr w:type="gramEnd"/>
      <w:r w:rsidRPr="004F3BD0">
        <w:rPr>
          <w:rFonts w:eastAsia="標楷體"/>
          <w:color w:val="0A210D"/>
          <w:sz w:val="28"/>
        </w:rPr>
        <w:t>，因高溫難以明確定義，政府機關現階段尚不宜以法制化方式規範</w:t>
      </w:r>
      <w:proofErr w:type="gramStart"/>
      <w:r w:rsidRPr="004F3BD0">
        <w:rPr>
          <w:rFonts w:eastAsia="標楷體"/>
          <w:color w:val="0A210D"/>
          <w:sz w:val="28"/>
        </w:rPr>
        <w:t>高溫停班停課</w:t>
      </w:r>
      <w:proofErr w:type="gramEnd"/>
      <w:r w:rsidRPr="004F3BD0">
        <w:rPr>
          <w:rFonts w:eastAsia="標楷體"/>
          <w:color w:val="0A210D"/>
          <w:sz w:val="28"/>
        </w:rPr>
        <w:t>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w:t>
      </w:r>
      <w:proofErr w:type="gramStart"/>
      <w:r w:rsidRPr="004F3BD0">
        <w:rPr>
          <w:rFonts w:eastAsia="標楷體"/>
          <w:color w:val="0A210D"/>
          <w:sz w:val="28"/>
        </w:rPr>
        <w:t>態樣訂定</w:t>
      </w:r>
      <w:proofErr w:type="gramEnd"/>
      <w:r w:rsidRPr="004F3BD0">
        <w:rPr>
          <w:rFonts w:eastAsia="標楷體"/>
          <w:color w:val="0A210D"/>
          <w:sz w:val="28"/>
        </w:rPr>
        <w:t>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w:t>
      </w:r>
      <w:proofErr w:type="gramStart"/>
      <w:r w:rsidR="00B218D0" w:rsidRPr="004F3BD0">
        <w:rPr>
          <w:rFonts w:eastAsia="標楷體"/>
          <w:b/>
          <w:color w:val="0A210D"/>
          <w:sz w:val="28"/>
        </w:rPr>
        <w:t>低溫寒害可否發布停班停課</w:t>
      </w:r>
      <w:proofErr w:type="gramEnd"/>
      <w:r w:rsidR="00B218D0" w:rsidRPr="004F3BD0">
        <w:rPr>
          <w:rFonts w:eastAsia="標楷體"/>
          <w:b/>
          <w:color w:val="0A210D"/>
          <w:sz w:val="28"/>
        </w:rPr>
        <w:t>？</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w:t>
      </w:r>
      <w:proofErr w:type="gramStart"/>
      <w:r w:rsidRPr="004F3BD0">
        <w:rPr>
          <w:color w:val="0A210D"/>
          <w:sz w:val="28"/>
        </w:rPr>
        <w:t>因寒害</w:t>
      </w:r>
      <w:proofErr w:type="gramEnd"/>
      <w:r w:rsidRPr="004F3BD0">
        <w:rPr>
          <w:color w:val="0A210D"/>
          <w:sz w:val="28"/>
        </w:rPr>
        <w:t>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w:t>
      </w:r>
      <w:proofErr w:type="gramStart"/>
      <w:r w:rsidR="00B2718D" w:rsidRPr="00B2718D">
        <w:rPr>
          <w:rFonts w:eastAsia="標楷體" w:hint="eastAsia"/>
          <w:b/>
          <w:color w:val="0A210D"/>
          <w:sz w:val="28"/>
        </w:rPr>
        <w:t>準</w:t>
      </w:r>
      <w:proofErr w:type="gramEnd"/>
      <w:r w:rsidR="00B2718D" w:rsidRPr="00B2718D">
        <w:rPr>
          <w:rFonts w:eastAsia="標楷體" w:hint="eastAsia"/>
          <w:b/>
          <w:color w:val="0A210D"/>
          <w:sz w:val="28"/>
        </w:rPr>
        <w:t>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w:t>
      </w:r>
      <w:proofErr w:type="gramStart"/>
      <w:r w:rsidRPr="005B7410">
        <w:rPr>
          <w:rFonts w:hint="eastAsia"/>
          <w:color w:val="0A210D"/>
          <w:sz w:val="28"/>
        </w:rPr>
        <w:t>準</w:t>
      </w:r>
      <w:proofErr w:type="gramEnd"/>
      <w:r w:rsidRPr="005B7410">
        <w:rPr>
          <w:rFonts w:hint="eastAsia"/>
          <w:color w:val="0A210D"/>
          <w:sz w:val="28"/>
        </w:rPr>
        <w:t>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w:t>
      </w:r>
      <w:proofErr w:type="gramStart"/>
      <w:r w:rsidRPr="00D730F4">
        <w:rPr>
          <w:rFonts w:eastAsia="標楷體" w:hint="eastAsia"/>
          <w:b/>
          <w:sz w:val="28"/>
        </w:rPr>
        <w:t>霾</w:t>
      </w:r>
      <w:proofErr w:type="gramEnd"/>
      <w:r w:rsidRPr="00D730F4">
        <w:rPr>
          <w:rFonts w:eastAsia="標楷體" w:hint="eastAsia"/>
          <w:b/>
          <w:sz w:val="28"/>
        </w:rPr>
        <w:t>害等空氣污染，可否</w:t>
      </w:r>
      <w:proofErr w:type="gramStart"/>
      <w:r w:rsidRPr="00D730F4">
        <w:rPr>
          <w:rFonts w:eastAsia="標楷體" w:hint="eastAsia"/>
          <w:b/>
          <w:sz w:val="28"/>
        </w:rPr>
        <w:t>發布停班停課</w:t>
      </w:r>
      <w:proofErr w:type="gramEnd"/>
      <w:r w:rsidRPr="00D730F4">
        <w:rPr>
          <w:rFonts w:eastAsia="標楷體" w:hint="eastAsia"/>
          <w:b/>
          <w:sz w:val="28"/>
        </w:rPr>
        <w:t>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w:t>
      </w:r>
      <w:proofErr w:type="gramStart"/>
      <w:r w:rsidRPr="00A815CA">
        <w:rPr>
          <w:rFonts w:hint="eastAsia"/>
          <w:color w:val="0A210D"/>
          <w:sz w:val="28"/>
        </w:rPr>
        <w:t>霾</w:t>
      </w:r>
      <w:proofErr w:type="gramEnd"/>
      <w:r w:rsidRPr="00A815CA">
        <w:rPr>
          <w:rFonts w:hint="eastAsia"/>
          <w:color w:val="0A210D"/>
          <w:sz w:val="28"/>
        </w:rPr>
        <w:t>害）指標作為停止上班上課之參考值，實不易訂定，且其性質亦非顯而易見及具持續性，宜</w:t>
      </w:r>
      <w:proofErr w:type="gramStart"/>
      <w:r w:rsidRPr="00A815CA">
        <w:rPr>
          <w:rFonts w:hint="eastAsia"/>
          <w:color w:val="0A210D"/>
          <w:sz w:val="28"/>
        </w:rPr>
        <w:t>採</w:t>
      </w:r>
      <w:proofErr w:type="gramEnd"/>
      <w:r w:rsidRPr="00A815CA">
        <w:rPr>
          <w:rFonts w:hint="eastAsia"/>
          <w:color w:val="0A210D"/>
          <w:sz w:val="28"/>
        </w:rPr>
        <w:t>102</w:t>
      </w:r>
      <w:r w:rsidRPr="00A815CA">
        <w:rPr>
          <w:rFonts w:hint="eastAsia"/>
          <w:color w:val="0A210D"/>
          <w:sz w:val="28"/>
        </w:rPr>
        <w:t>年間高溫期間之處理模式辦理，</w:t>
      </w:r>
      <w:proofErr w:type="gramStart"/>
      <w:r w:rsidRPr="00A815CA">
        <w:rPr>
          <w:rFonts w:hint="eastAsia"/>
          <w:color w:val="0A210D"/>
          <w:sz w:val="28"/>
        </w:rPr>
        <w:t>爰</w:t>
      </w:r>
      <w:proofErr w:type="gramEnd"/>
      <w:r w:rsidRPr="00A815CA">
        <w:rPr>
          <w:rFonts w:hint="eastAsia"/>
          <w:color w:val="0A210D"/>
          <w:sz w:val="28"/>
        </w:rPr>
        <w:t>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proofErr w:type="gramStart"/>
      <w:r w:rsidR="00B218D0" w:rsidRPr="004F3BD0">
        <w:rPr>
          <w:rFonts w:eastAsia="標楷體"/>
          <w:b/>
          <w:color w:val="0A210D"/>
          <w:sz w:val="28"/>
        </w:rPr>
        <w:t>期間，</w:t>
      </w:r>
      <w:proofErr w:type="gramEnd"/>
      <w:r w:rsidR="00B218D0" w:rsidRPr="004F3BD0">
        <w:rPr>
          <w:rFonts w:eastAsia="標楷體"/>
          <w:b/>
          <w:color w:val="0A210D"/>
          <w:sz w:val="28"/>
        </w:rPr>
        <w:t>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w:t>
      </w:r>
      <w:proofErr w:type="gramStart"/>
      <w:r w:rsidR="00B2718D" w:rsidRPr="005B7410">
        <w:rPr>
          <w:rFonts w:eastAsia="標楷體" w:hint="eastAsia"/>
          <w:color w:val="0A210D"/>
          <w:sz w:val="28"/>
        </w:rPr>
        <w:t>採行線上通報</w:t>
      </w:r>
      <w:proofErr w:type="gramEnd"/>
      <w:r w:rsidR="00B2718D" w:rsidRPr="005B7410">
        <w:rPr>
          <w:rFonts w:eastAsia="標楷體" w:hint="eastAsia"/>
          <w:color w:val="0A210D"/>
          <w:sz w:val="28"/>
        </w:rPr>
        <w:t>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w:t>
      </w:r>
      <w:proofErr w:type="gramStart"/>
      <w:r w:rsidR="00B2718D" w:rsidRPr="005B7410">
        <w:rPr>
          <w:rFonts w:eastAsia="標楷體" w:hint="eastAsia"/>
          <w:color w:val="0A210D"/>
          <w:sz w:val="28"/>
        </w:rPr>
        <w:t>採</w:t>
      </w:r>
      <w:proofErr w:type="gramEnd"/>
      <w:r w:rsidR="00B2718D" w:rsidRPr="005B7410">
        <w:rPr>
          <w:rFonts w:eastAsia="標楷體" w:hint="eastAsia"/>
          <w:color w:val="0A210D"/>
          <w:sz w:val="28"/>
        </w:rPr>
        <w:t>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proofErr w:type="gramStart"/>
      <w:r w:rsidR="00B218D0" w:rsidRPr="000A6306">
        <w:rPr>
          <w:rFonts w:eastAsia="標楷體"/>
          <w:b/>
          <w:sz w:val="28"/>
        </w:rPr>
        <w:t>期間，</w:t>
      </w:r>
      <w:proofErr w:type="gramEnd"/>
      <w:r w:rsidR="00B218D0" w:rsidRPr="000A6306">
        <w:rPr>
          <w:rFonts w:eastAsia="標楷體"/>
          <w:b/>
          <w:sz w:val="28"/>
        </w:rPr>
        <w:t>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w:t>
      </w:r>
      <w:proofErr w:type="gramStart"/>
      <w:r w:rsidRPr="004F3BD0">
        <w:rPr>
          <w:color w:val="0A210D"/>
          <w:sz w:val="28"/>
        </w:rPr>
        <w:t>爰</w:t>
      </w:r>
      <w:proofErr w:type="gramEnd"/>
      <w:r w:rsidRPr="004F3BD0">
        <w:rPr>
          <w:color w:val="0A210D"/>
          <w:sz w:val="28"/>
        </w:rPr>
        <w:t>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w:t>
      </w:r>
      <w:proofErr w:type="gramStart"/>
      <w:r w:rsidRPr="004F3BD0">
        <w:rPr>
          <w:rFonts w:eastAsia="標楷體"/>
          <w:color w:val="0A210D"/>
          <w:sz w:val="28"/>
        </w:rPr>
        <w:t>但原未達</w:t>
      </w:r>
      <w:proofErr w:type="gramEnd"/>
      <w:r w:rsidRPr="004F3BD0">
        <w:rPr>
          <w:rFonts w:eastAsia="標楷體"/>
          <w:color w:val="0A210D"/>
          <w:sz w:val="28"/>
        </w:rPr>
        <w:t>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w:t>
      </w:r>
      <w:proofErr w:type="gramStart"/>
      <w:r w:rsidR="000E1511" w:rsidRPr="00075602">
        <w:rPr>
          <w:rFonts w:eastAsia="標楷體"/>
          <w:b/>
          <w:sz w:val="28"/>
        </w:rPr>
        <w:t>宣布停班停課</w:t>
      </w:r>
      <w:proofErr w:type="gramEnd"/>
      <w:r w:rsidR="000E1511" w:rsidRPr="00075602">
        <w:rPr>
          <w:rFonts w:eastAsia="標楷體"/>
          <w:b/>
          <w:sz w:val="28"/>
        </w:rPr>
        <w:t>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w:t>
      </w:r>
      <w:proofErr w:type="gramStart"/>
      <w:r w:rsidRPr="00075602">
        <w:rPr>
          <w:rFonts w:eastAsia="標楷體"/>
          <w:sz w:val="28"/>
        </w:rPr>
        <w:t>之停班停課</w:t>
      </w:r>
      <w:proofErr w:type="gramEnd"/>
      <w:r w:rsidRPr="00075602">
        <w:rPr>
          <w:rFonts w:eastAsia="標楷體"/>
          <w:sz w:val="28"/>
        </w:rPr>
        <w:t>決定更為精</w:t>
      </w:r>
      <w:proofErr w:type="gramStart"/>
      <w:r w:rsidRPr="00075602">
        <w:rPr>
          <w:rFonts w:eastAsia="標楷體"/>
          <w:sz w:val="28"/>
        </w:rPr>
        <w:t>準</w:t>
      </w:r>
      <w:proofErr w:type="gramEnd"/>
      <w:r w:rsidRPr="00075602">
        <w:rPr>
          <w:rFonts w:eastAsia="標楷體"/>
          <w:sz w:val="28"/>
        </w:rPr>
        <w:t>，</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w:t>
      </w:r>
      <w:proofErr w:type="gramStart"/>
      <w:r w:rsidRPr="00075602">
        <w:rPr>
          <w:rFonts w:eastAsia="標楷體"/>
          <w:sz w:val="28"/>
        </w:rPr>
        <w:t>採</w:t>
      </w:r>
      <w:proofErr w:type="gramEnd"/>
      <w:r w:rsidRPr="00075602">
        <w:rPr>
          <w:rFonts w:eastAsia="標楷體"/>
          <w:sz w:val="28"/>
        </w:rPr>
        <w:t>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w:t>
      </w:r>
      <w:proofErr w:type="gramStart"/>
      <w:r w:rsidRPr="00075602">
        <w:rPr>
          <w:rFonts w:eastAsia="標楷體"/>
          <w:sz w:val="28"/>
        </w:rPr>
        <w:t>訂停班</w:t>
      </w:r>
      <w:proofErr w:type="gramEnd"/>
      <w:r w:rsidRPr="00075602">
        <w:rPr>
          <w:rFonts w:eastAsia="標楷體"/>
          <w:sz w:val="28"/>
        </w:rPr>
        <w:t>停課標準時，則於前一日晚間</w:t>
      </w:r>
      <w:r w:rsidRPr="00075602">
        <w:rPr>
          <w:rFonts w:eastAsia="標楷體"/>
          <w:sz w:val="28"/>
        </w:rPr>
        <w:t>10</w:t>
      </w:r>
      <w:r w:rsidRPr="00075602">
        <w:rPr>
          <w:rFonts w:eastAsia="標楷體"/>
          <w:sz w:val="28"/>
        </w:rPr>
        <w:t>時前宣布次日</w:t>
      </w:r>
      <w:proofErr w:type="gramStart"/>
      <w:r w:rsidRPr="00075602">
        <w:rPr>
          <w:rFonts w:eastAsia="標楷體"/>
          <w:sz w:val="28"/>
        </w:rPr>
        <w:t>全日停班停課</w:t>
      </w:r>
      <w:proofErr w:type="gramEnd"/>
      <w:r w:rsidRPr="00075602">
        <w:rPr>
          <w:rFonts w:eastAsia="標楷體"/>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w:t>
      </w:r>
      <w:proofErr w:type="gramStart"/>
      <w:r w:rsidRPr="00075602">
        <w:rPr>
          <w:rFonts w:eastAsia="標楷體"/>
          <w:sz w:val="28"/>
        </w:rPr>
        <w:t>達停班停課</w:t>
      </w:r>
      <w:proofErr w:type="gramEnd"/>
      <w:r w:rsidRPr="00075602">
        <w:rPr>
          <w:rFonts w:eastAsia="標楷體"/>
          <w:sz w:val="28"/>
        </w:rPr>
        <w:t>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w:t>
      </w:r>
      <w:proofErr w:type="gramStart"/>
      <w:r w:rsidRPr="00075602">
        <w:rPr>
          <w:rFonts w:eastAsia="標楷體"/>
          <w:sz w:val="28"/>
        </w:rPr>
        <w:t>是否停班停課</w:t>
      </w:r>
      <w:proofErr w:type="gramEnd"/>
      <w:r w:rsidRPr="00075602">
        <w:rPr>
          <w:rFonts w:eastAsia="標楷體"/>
          <w:sz w:val="28"/>
        </w:rPr>
        <w:t>。</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w:t>
      </w:r>
      <w:proofErr w:type="gramStart"/>
      <w:r w:rsidRPr="00075602">
        <w:rPr>
          <w:rFonts w:eastAsia="標楷體" w:hint="eastAsia"/>
          <w:sz w:val="28"/>
        </w:rPr>
        <w:t>是否停班停課</w:t>
      </w:r>
      <w:proofErr w:type="gramEnd"/>
      <w:r w:rsidRPr="00075602">
        <w:rPr>
          <w:rFonts w:eastAsia="標楷體" w:hint="eastAsia"/>
          <w:sz w:val="28"/>
        </w:rPr>
        <w:t>，或</w:t>
      </w:r>
      <w:proofErr w:type="gramStart"/>
      <w:r w:rsidRPr="00075602">
        <w:rPr>
          <w:rFonts w:eastAsia="標楷體" w:hint="eastAsia"/>
          <w:sz w:val="28"/>
        </w:rPr>
        <w:t>決定停班停課</w:t>
      </w:r>
      <w:proofErr w:type="gramEnd"/>
      <w:r w:rsidRPr="00075602">
        <w:rPr>
          <w:rFonts w:eastAsia="標楷體" w:hint="eastAsia"/>
          <w:sz w:val="28"/>
        </w:rPr>
        <w:t>之</w:t>
      </w:r>
      <w:proofErr w:type="gramStart"/>
      <w:r w:rsidRPr="00075602">
        <w:rPr>
          <w:rFonts w:eastAsia="標楷體" w:hint="eastAsia"/>
          <w:sz w:val="28"/>
        </w:rPr>
        <w:t>期間，</w:t>
      </w:r>
      <w:proofErr w:type="gramEnd"/>
      <w:r w:rsidRPr="00075602">
        <w:rPr>
          <w:rFonts w:eastAsia="標楷體" w:hint="eastAsia"/>
          <w:sz w:val="28"/>
        </w:rPr>
        <w:t>又</w:t>
      </w:r>
      <w:r w:rsidRPr="00075602">
        <w:rPr>
          <w:rFonts w:eastAsia="標楷體"/>
          <w:sz w:val="28"/>
        </w:rPr>
        <w:t>天然災害停止上班及上課作業辦法規定</w:t>
      </w:r>
      <w:r w:rsidRPr="00075602">
        <w:rPr>
          <w:rFonts w:eastAsia="標楷體" w:hint="eastAsia"/>
          <w:sz w:val="28"/>
        </w:rPr>
        <w:t>，</w:t>
      </w:r>
      <w:proofErr w:type="gramStart"/>
      <w:r w:rsidRPr="00075602">
        <w:rPr>
          <w:rFonts w:eastAsia="標楷體"/>
          <w:sz w:val="28"/>
        </w:rPr>
        <w:t>停班停課</w:t>
      </w:r>
      <w:proofErr w:type="gramEnd"/>
      <w:r w:rsidRPr="00075602">
        <w:rPr>
          <w:rFonts w:eastAsia="標楷體"/>
          <w:sz w:val="28"/>
        </w:rPr>
        <w:t>期間包含全日、半日或某個時間區段，已具有彈性，且現行各通報權責機關運作上尚無窒礙難行之處</w:t>
      </w:r>
      <w:r w:rsidRPr="00075602">
        <w:rPr>
          <w:rFonts w:eastAsia="標楷體" w:hint="eastAsia"/>
          <w:sz w:val="28"/>
        </w:rPr>
        <w:t>，</w:t>
      </w:r>
      <w:proofErr w:type="gramStart"/>
      <w:r w:rsidRPr="00075602">
        <w:rPr>
          <w:rFonts w:eastAsia="標楷體"/>
          <w:sz w:val="28"/>
        </w:rPr>
        <w:t>爰</w:t>
      </w:r>
      <w:proofErr w:type="gramEnd"/>
      <w:r w:rsidRPr="00075602">
        <w:rPr>
          <w:rFonts w:eastAsia="標楷體"/>
          <w:sz w:val="28"/>
        </w:rPr>
        <w:t>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w:t>
      </w:r>
      <w:proofErr w:type="gramStart"/>
      <w:r w:rsidRPr="00075602">
        <w:rPr>
          <w:rFonts w:ascii="Times New Roman" w:eastAsia="標楷體" w:hAnsi="Times New Roman" w:cs="Times New Roman"/>
          <w:sz w:val="28"/>
          <w:szCs w:val="28"/>
        </w:rPr>
        <w:t>當事人停班</w:t>
      </w:r>
      <w:proofErr w:type="gramEnd"/>
      <w:r w:rsidRPr="00075602">
        <w:rPr>
          <w:rFonts w:ascii="Times New Roman" w:eastAsia="標楷體" w:hAnsi="Times New Roman" w:cs="Times New Roman"/>
          <w:sz w:val="28"/>
          <w:szCs w:val="28"/>
        </w:rPr>
        <w:t>（課）登記。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w:t>
      </w:r>
      <w:proofErr w:type="gramStart"/>
      <w:r w:rsidRPr="00075602">
        <w:rPr>
          <w:rFonts w:eastAsia="標楷體"/>
          <w:sz w:val="28"/>
        </w:rPr>
        <w:t>（</w:t>
      </w:r>
      <w:proofErr w:type="gramEnd"/>
      <w:r w:rsidRPr="00075602">
        <w:rPr>
          <w:rFonts w:eastAsia="標楷體"/>
          <w:sz w:val="28"/>
        </w:rPr>
        <w:t>網址為</w:t>
      </w:r>
      <w:r w:rsidRPr="00075602">
        <w:rPr>
          <w:rFonts w:eastAsia="標楷體"/>
          <w:sz w:val="28"/>
        </w:rPr>
        <w:t>http://www.dgpa.gov.tw</w:t>
      </w:r>
      <w:proofErr w:type="gramStart"/>
      <w:r w:rsidRPr="00075602">
        <w:rPr>
          <w:rFonts w:eastAsia="標楷體"/>
          <w:sz w:val="28"/>
        </w:rPr>
        <w:t>）</w:t>
      </w:r>
      <w:proofErr w:type="gramEnd"/>
      <w:r w:rsidRPr="00075602">
        <w:rPr>
          <w:rFonts w:eastAsia="標楷體"/>
          <w:sz w:val="28"/>
        </w:rPr>
        <w:t>將適時切換為各地區停止上班及上課情形畫面，供各界查閱</w:t>
      </w:r>
      <w:r w:rsidR="000F5122">
        <w:rPr>
          <w:rFonts w:eastAsia="標楷體" w:hint="eastAsia"/>
          <w:sz w:val="28"/>
        </w:rPr>
        <w:t>，至颱風以外之災害，則請</w:t>
      </w:r>
      <w:proofErr w:type="gramStart"/>
      <w:r w:rsidR="000F5122">
        <w:rPr>
          <w:rFonts w:eastAsia="標楷體" w:hint="eastAsia"/>
          <w:sz w:val="28"/>
        </w:rPr>
        <w:t>透過本總處</w:t>
      </w:r>
      <w:proofErr w:type="gramEnd"/>
      <w:r w:rsidR="008059ED">
        <w:rPr>
          <w:rFonts w:eastAsia="標楷體" w:hint="eastAsia"/>
          <w:sz w:val="28"/>
        </w:rPr>
        <w:t>全球資訊網</w:t>
      </w:r>
      <w:r w:rsidR="000F5122">
        <w:rPr>
          <w:rFonts w:eastAsia="標楷體" w:hint="eastAsia"/>
          <w:sz w:val="28"/>
        </w:rPr>
        <w:t>之停止上班及上課專區</w:t>
      </w:r>
      <w:proofErr w:type="gramStart"/>
      <w:r w:rsidR="000F5122">
        <w:rPr>
          <w:rFonts w:eastAsia="標楷體" w:hint="eastAsia"/>
          <w:sz w:val="28"/>
        </w:rPr>
        <w:t>（</w:t>
      </w:r>
      <w:proofErr w:type="gramEnd"/>
      <w:r w:rsidR="000F5122">
        <w:rPr>
          <w:rFonts w:eastAsia="標楷體"/>
          <w:sz w:val="28"/>
        </w:rPr>
        <w:fldChar w:fldCharType="begin"/>
      </w:r>
      <w:r w:rsidR="000F5122">
        <w:rPr>
          <w:rFonts w:eastAsia="標楷體"/>
          <w:sz w:val="28"/>
        </w:rPr>
        <w:instrText xml:space="preserve"> HYPERLINK "</w:instrText>
      </w:r>
      <w:r w:rsidR="000F5122" w:rsidRPr="000F5122">
        <w:rPr>
          <w:rFonts w:eastAsia="標楷體"/>
          <w:sz w:val="28"/>
        </w:rPr>
        <w:instrText>https://www.dgpa.gov.tw/typh/daily/nds.html</w:instrText>
      </w:r>
      <w:r w:rsidR="000F5122">
        <w:rPr>
          <w:rFonts w:eastAsia="標楷體"/>
          <w:sz w:val="28"/>
        </w:rPr>
        <w:instrText xml:space="preserve">" </w:instrText>
      </w:r>
      <w:r w:rsidR="000F5122">
        <w:rPr>
          <w:rFonts w:eastAsia="標楷體"/>
          <w:sz w:val="28"/>
        </w:rPr>
        <w:fldChar w:fldCharType="separate"/>
      </w:r>
      <w:r w:rsidR="000F5122" w:rsidRPr="00BB6492">
        <w:rPr>
          <w:rStyle w:val="ac"/>
          <w:rFonts w:eastAsia="標楷體"/>
          <w:sz w:val="28"/>
        </w:rPr>
        <w:t>https://www.dgpa.gov.tw/typh/daily/nds.html</w:t>
      </w:r>
      <w:r w:rsidR="000F5122">
        <w:rPr>
          <w:rFonts w:eastAsia="標楷體"/>
          <w:sz w:val="28"/>
        </w:rPr>
        <w:fldChar w:fldCharType="end"/>
      </w:r>
      <w:proofErr w:type="gramStart"/>
      <w:r w:rsidR="000F5122">
        <w:rPr>
          <w:rFonts w:eastAsia="標楷體" w:hint="eastAsia"/>
          <w:sz w:val="28"/>
        </w:rPr>
        <w:t>）</w:t>
      </w:r>
      <w:proofErr w:type="gramEnd"/>
      <w:r w:rsidR="000F5122">
        <w:rPr>
          <w:rFonts w:eastAsia="標楷體" w:hint="eastAsia"/>
          <w:sz w:val="28"/>
        </w:rPr>
        <w:t>進行查詢</w:t>
      </w:r>
      <w:r w:rsidRPr="00075602">
        <w:rPr>
          <w:rFonts w:eastAsia="標楷體"/>
          <w:sz w:val="28"/>
        </w:rPr>
        <w:t>；亦可</w:t>
      </w:r>
      <w:proofErr w:type="gramStart"/>
      <w:r w:rsidRPr="00075602">
        <w:rPr>
          <w:rFonts w:eastAsia="標楷體"/>
          <w:sz w:val="28"/>
        </w:rPr>
        <w:t>撥打付費</w:t>
      </w:r>
      <w:proofErr w:type="gramEnd"/>
      <w:r w:rsidRPr="00075602">
        <w:rPr>
          <w:rFonts w:eastAsia="標楷體"/>
          <w:sz w:val="28"/>
        </w:rPr>
        <w:t>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w:t>
      </w:r>
      <w:proofErr w:type="gramStart"/>
      <w:r w:rsidRPr="00075602">
        <w:rPr>
          <w:rFonts w:eastAsia="標楷體"/>
          <w:bCs/>
          <w:sz w:val="28"/>
        </w:rPr>
        <w:t>災害停班</w:t>
      </w:r>
      <w:proofErr w:type="gramEnd"/>
      <w:r w:rsidRPr="00075602">
        <w:rPr>
          <w:rFonts w:eastAsia="標楷體"/>
          <w:bCs/>
          <w:sz w:val="28"/>
        </w:rPr>
        <w:t>、停課之便利性，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w:t>
      </w:r>
      <w:proofErr w:type="gramStart"/>
      <w:r w:rsidRPr="00075602">
        <w:rPr>
          <w:rFonts w:eastAsia="標楷體"/>
          <w:sz w:val="28"/>
        </w:rPr>
        <w:t>（</w:t>
      </w:r>
      <w:proofErr w:type="gramEnd"/>
      <w:r w:rsidRPr="00075602">
        <w:rPr>
          <w:rFonts w:eastAsia="標楷體"/>
          <w:sz w:val="28"/>
        </w:rPr>
        <w:t>網址為</w:t>
      </w:r>
      <w:r w:rsidRPr="00075602">
        <w:rPr>
          <w:rFonts w:eastAsia="標楷體"/>
          <w:sz w:val="28"/>
        </w:rPr>
        <w:t>http://www.dgpa.gov.tw</w:t>
      </w:r>
      <w:proofErr w:type="gramStart"/>
      <w:r w:rsidRPr="00075602">
        <w:rPr>
          <w:rFonts w:eastAsia="標楷體"/>
          <w:sz w:val="28"/>
        </w:rPr>
        <w:t>）</w:t>
      </w:r>
      <w:proofErr w:type="gramEnd"/>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w:t>
      </w:r>
      <w:proofErr w:type="gramStart"/>
      <w:r w:rsidR="000C32C1" w:rsidRPr="000C32C1">
        <w:rPr>
          <w:rFonts w:eastAsia="標楷體" w:hint="eastAsia"/>
          <w:b/>
          <w:sz w:val="28"/>
        </w:rPr>
        <w:t>期間，</w:t>
      </w:r>
      <w:proofErr w:type="gramEnd"/>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w:t>
      </w:r>
      <w:proofErr w:type="gramStart"/>
      <w:r w:rsidRPr="005B7410">
        <w:rPr>
          <w:rFonts w:eastAsia="標楷體" w:hint="eastAsia"/>
          <w:bCs/>
          <w:sz w:val="28"/>
        </w:rPr>
        <w:t>爰</w:t>
      </w:r>
      <w:proofErr w:type="gramEnd"/>
      <w:r w:rsidR="000C32C1" w:rsidRPr="000C32C1">
        <w:rPr>
          <w:rFonts w:eastAsia="標楷體" w:hint="eastAsia"/>
          <w:bCs/>
          <w:sz w:val="28"/>
        </w:rPr>
        <w:t>發布陸上颱風警報</w:t>
      </w:r>
      <w:proofErr w:type="gramStart"/>
      <w:r w:rsidR="000C32C1" w:rsidRPr="000C32C1">
        <w:rPr>
          <w:rFonts w:eastAsia="標楷體" w:hint="eastAsia"/>
          <w:bCs/>
          <w:sz w:val="28"/>
        </w:rPr>
        <w:t>期間，</w:t>
      </w:r>
      <w:proofErr w:type="gramEnd"/>
      <w:r w:rsidRPr="005B7410">
        <w:rPr>
          <w:rFonts w:eastAsia="標楷體" w:hint="eastAsia"/>
          <w:bCs/>
          <w:sz w:val="28"/>
        </w:rPr>
        <w:t>未列入警戒區之各通報權責機關，仍應至天然災害</w:t>
      </w:r>
      <w:proofErr w:type="gramStart"/>
      <w:r w:rsidRPr="005B7410">
        <w:rPr>
          <w:rFonts w:eastAsia="標楷體" w:hint="eastAsia"/>
          <w:bCs/>
          <w:sz w:val="28"/>
        </w:rPr>
        <w:t>停班課</w:t>
      </w:r>
      <w:proofErr w:type="gramEnd"/>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w:t>
      </w:r>
      <w:proofErr w:type="gramStart"/>
      <w:r w:rsidR="00B218D0" w:rsidRPr="00075602">
        <w:rPr>
          <w:rFonts w:eastAsia="標楷體"/>
          <w:b/>
          <w:sz w:val="28"/>
        </w:rPr>
        <w:t>期間，</w:t>
      </w:r>
      <w:proofErr w:type="gramEnd"/>
      <w:r w:rsidR="00B218D0" w:rsidRPr="00075602">
        <w:rPr>
          <w:rFonts w:eastAsia="標楷體"/>
          <w:b/>
          <w:sz w:val="28"/>
        </w:rPr>
        <w:t>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w:t>
      </w:r>
      <w:proofErr w:type="gramStart"/>
      <w:r w:rsidRPr="00075602">
        <w:rPr>
          <w:rFonts w:eastAsia="標楷體"/>
          <w:sz w:val="28"/>
        </w:rPr>
        <w:t>出勤或酌留</w:t>
      </w:r>
      <w:proofErr w:type="gramEnd"/>
      <w:r w:rsidRPr="00075602">
        <w:rPr>
          <w:rFonts w:eastAsia="標楷體"/>
          <w:sz w:val="28"/>
        </w:rPr>
        <w:t>必要人力，經機關、學校首長指派出勤者外，其餘人員係</w:t>
      </w:r>
      <w:proofErr w:type="gramStart"/>
      <w:r w:rsidRPr="00075602">
        <w:rPr>
          <w:rFonts w:eastAsia="標楷體"/>
          <w:sz w:val="28"/>
        </w:rPr>
        <w:t>以停班</w:t>
      </w:r>
      <w:proofErr w:type="gramEnd"/>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w:t>
      </w:r>
      <w:proofErr w:type="gramStart"/>
      <w:r w:rsidRPr="00075602">
        <w:rPr>
          <w:rFonts w:eastAsia="標楷體"/>
          <w:sz w:val="28"/>
        </w:rPr>
        <w:t>任何假別計算</w:t>
      </w:r>
      <w:proofErr w:type="gramEnd"/>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w:t>
      </w:r>
      <w:proofErr w:type="gramStart"/>
      <w:r w:rsidR="00B218D0" w:rsidRPr="00075602">
        <w:rPr>
          <w:rFonts w:eastAsia="標楷體"/>
          <w:b/>
          <w:sz w:val="28"/>
        </w:rPr>
        <w:t>期間，</w:t>
      </w:r>
      <w:proofErr w:type="gramEnd"/>
      <w:r w:rsidR="00B218D0" w:rsidRPr="00075602">
        <w:rPr>
          <w:rFonts w:eastAsia="標楷體"/>
          <w:b/>
          <w:sz w:val="28"/>
        </w:rPr>
        <w:t>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w:t>
      </w:r>
      <w:proofErr w:type="gramStart"/>
      <w:r w:rsidR="00B218D0" w:rsidRPr="00075602">
        <w:rPr>
          <w:rFonts w:eastAsia="標楷體"/>
          <w:b/>
          <w:sz w:val="28"/>
        </w:rPr>
        <w:t>期間，</w:t>
      </w:r>
      <w:proofErr w:type="gramEnd"/>
      <w:r w:rsidR="00B218D0" w:rsidRPr="00075602">
        <w:rPr>
          <w:rFonts w:eastAsia="標楷體"/>
          <w:b/>
          <w:sz w:val="28"/>
        </w:rPr>
        <w:t>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w:t>
      </w:r>
      <w:proofErr w:type="gramStart"/>
      <w:r w:rsidR="00B218D0" w:rsidRPr="00075602">
        <w:rPr>
          <w:rFonts w:eastAsia="標楷體"/>
          <w:b/>
          <w:sz w:val="28"/>
        </w:rPr>
        <w:t>休</w:t>
      </w:r>
      <w:bookmarkEnd w:id="77"/>
      <w:r w:rsidR="002B198B" w:rsidRPr="00075602">
        <w:rPr>
          <w:rFonts w:eastAsia="標楷體"/>
          <w:b/>
          <w:sz w:val="28"/>
        </w:rPr>
        <w:t>或支給</w:t>
      </w:r>
      <w:proofErr w:type="gramEnd"/>
      <w:r w:rsidR="002B198B" w:rsidRPr="00075602">
        <w:rPr>
          <w:rFonts w:eastAsia="標楷體"/>
          <w:b/>
          <w:sz w:val="28"/>
        </w:rPr>
        <w:t>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w:t>
      </w:r>
      <w:proofErr w:type="gramStart"/>
      <w:r w:rsidRPr="00075602">
        <w:rPr>
          <w:rFonts w:eastAsia="標楷體"/>
          <w:sz w:val="28"/>
        </w:rPr>
        <w:t>其尚無</w:t>
      </w:r>
      <w:proofErr w:type="gramEnd"/>
      <w:r w:rsidRPr="00075602">
        <w:rPr>
          <w:rFonts w:eastAsia="標楷體"/>
          <w:sz w:val="28"/>
        </w:rPr>
        <w:t>停止上班之適用。上開輪班人員於停止上班</w:t>
      </w:r>
      <w:proofErr w:type="gramStart"/>
      <w:r w:rsidRPr="00075602">
        <w:rPr>
          <w:rFonts w:eastAsia="標楷體"/>
          <w:sz w:val="28"/>
        </w:rPr>
        <w:t>期間，</w:t>
      </w:r>
      <w:proofErr w:type="gramEnd"/>
      <w:r w:rsidRPr="00075602">
        <w:rPr>
          <w:rFonts w:eastAsia="標楷體"/>
          <w:sz w:val="28"/>
        </w:rPr>
        <w:t>仍應照常出勤，其照常出勤人員得由機關（構）</w:t>
      </w:r>
      <w:r w:rsidR="003A0850" w:rsidRPr="00075602">
        <w:rPr>
          <w:rFonts w:eastAsia="標楷體" w:hint="eastAsia"/>
          <w:sz w:val="28"/>
        </w:rPr>
        <w:t>自行決定</w:t>
      </w:r>
      <w:r w:rsidRPr="00075602">
        <w:rPr>
          <w:rFonts w:eastAsia="標楷體"/>
          <w:sz w:val="28"/>
        </w:rPr>
        <w:t>核予補</w:t>
      </w:r>
      <w:proofErr w:type="gramStart"/>
      <w:r w:rsidRPr="00075602">
        <w:rPr>
          <w:rFonts w:eastAsia="標楷體"/>
          <w:sz w:val="28"/>
        </w:rPr>
        <w:t>休或支給</w:t>
      </w:r>
      <w:proofErr w:type="gramEnd"/>
      <w:r w:rsidRPr="00075602">
        <w:rPr>
          <w:rFonts w:eastAsia="標楷體"/>
          <w:sz w:val="28"/>
        </w:rPr>
        <w:t>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proofErr w:type="gramStart"/>
      <w:r w:rsidR="00B218D0" w:rsidRPr="00075602">
        <w:rPr>
          <w:rFonts w:eastAsia="標楷體"/>
          <w:b/>
          <w:sz w:val="28"/>
        </w:rPr>
        <w:t>期間，</w:t>
      </w:r>
      <w:proofErr w:type="gramEnd"/>
      <w:r w:rsidR="00B218D0" w:rsidRPr="00075602">
        <w:rPr>
          <w:rFonts w:eastAsia="標楷體"/>
          <w:b/>
          <w:sz w:val="28"/>
        </w:rPr>
        <w:t>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w:t>
      </w:r>
      <w:proofErr w:type="gramStart"/>
      <w:r w:rsidRPr="00075602">
        <w:rPr>
          <w:rFonts w:eastAsia="標楷體"/>
          <w:sz w:val="28"/>
          <w:szCs w:val="28"/>
        </w:rPr>
        <w:t>期間，</w:t>
      </w:r>
      <w:proofErr w:type="gramEnd"/>
      <w:r w:rsidRPr="00075602">
        <w:rPr>
          <w:rFonts w:eastAsia="標楷體"/>
          <w:sz w:val="28"/>
          <w:szCs w:val="28"/>
        </w:rPr>
        <w:t>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w:t>
      </w:r>
      <w:proofErr w:type="gramStart"/>
      <w:r w:rsidRPr="00075602">
        <w:rPr>
          <w:rFonts w:eastAsia="標楷體"/>
          <w:sz w:val="28"/>
          <w:szCs w:val="28"/>
        </w:rPr>
        <w:t>惟奉派</w:t>
      </w:r>
      <w:proofErr w:type="gramEnd"/>
      <w:r w:rsidRPr="00075602">
        <w:rPr>
          <w:rFonts w:eastAsia="標楷體"/>
          <w:sz w:val="28"/>
          <w:szCs w:val="28"/>
        </w:rPr>
        <w:t>至宣布停止上班地區執行職務者，如確有執行職務之情形，</w:t>
      </w:r>
      <w:proofErr w:type="gramStart"/>
      <w:r w:rsidRPr="00075602">
        <w:rPr>
          <w:rFonts w:eastAsia="標楷體"/>
          <w:sz w:val="28"/>
          <w:szCs w:val="28"/>
        </w:rPr>
        <w:t>尚宜比照</w:t>
      </w:r>
      <w:proofErr w:type="gramEnd"/>
      <w:r w:rsidRPr="00075602">
        <w:rPr>
          <w:rFonts w:eastAsia="標楷體"/>
          <w:sz w:val="28"/>
          <w:szCs w:val="28"/>
        </w:rPr>
        <w:t>適用上開規定，</w:t>
      </w:r>
      <w:proofErr w:type="gramStart"/>
      <w:r w:rsidRPr="00075602">
        <w:rPr>
          <w:rFonts w:eastAsia="標楷體"/>
          <w:sz w:val="28"/>
          <w:szCs w:val="28"/>
        </w:rPr>
        <w:t>以期衡平</w:t>
      </w:r>
      <w:proofErr w:type="gramEnd"/>
      <w:r w:rsidRPr="00075602">
        <w:rPr>
          <w:rFonts w:eastAsia="標楷體"/>
          <w:sz w:val="28"/>
          <w:szCs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proofErr w:type="gramStart"/>
      <w:r w:rsidR="00B218D0" w:rsidRPr="00075602">
        <w:rPr>
          <w:rFonts w:eastAsia="標楷體"/>
          <w:b/>
          <w:sz w:val="28"/>
        </w:rPr>
        <w:t>期間，</w:t>
      </w:r>
      <w:proofErr w:type="gramEnd"/>
      <w:r w:rsidR="00B218D0" w:rsidRPr="00075602">
        <w:rPr>
          <w:rFonts w:eastAsia="標楷體"/>
          <w:b/>
          <w:sz w:val="28"/>
        </w:rPr>
        <w:t>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w:t>
      </w:r>
      <w:proofErr w:type="gramStart"/>
      <w:r w:rsidRPr="00075602">
        <w:rPr>
          <w:rFonts w:eastAsia="標楷體"/>
          <w:sz w:val="28"/>
          <w:szCs w:val="28"/>
        </w:rPr>
        <w:t>期間奉</w:t>
      </w:r>
      <w:proofErr w:type="gramEnd"/>
      <w:r w:rsidRPr="00075602">
        <w:rPr>
          <w:rFonts w:eastAsia="標楷體"/>
          <w:sz w:val="28"/>
          <w:szCs w:val="28"/>
        </w:rPr>
        <w:t>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w:t>
      </w:r>
      <w:proofErr w:type="gramStart"/>
      <w:r w:rsidRPr="00075602">
        <w:rPr>
          <w:rFonts w:eastAsia="標楷體"/>
          <w:sz w:val="28"/>
        </w:rPr>
        <w:t>出勤或酌留</w:t>
      </w:r>
      <w:proofErr w:type="gramEnd"/>
      <w:r w:rsidRPr="00075602">
        <w:rPr>
          <w:rFonts w:eastAsia="標楷體"/>
          <w:sz w:val="28"/>
        </w:rPr>
        <w:t>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w:t>
      </w:r>
      <w:proofErr w:type="gramStart"/>
      <w:r w:rsidR="00B218D0" w:rsidRPr="00075602">
        <w:rPr>
          <w:rFonts w:eastAsia="標楷體"/>
          <w:b/>
          <w:sz w:val="28"/>
        </w:rPr>
        <w:t>得否酌給</w:t>
      </w:r>
      <w:proofErr w:type="gramEnd"/>
      <w:r w:rsidR="00B218D0" w:rsidRPr="00075602">
        <w:rPr>
          <w:rFonts w:eastAsia="標楷體"/>
          <w:b/>
          <w:sz w:val="28"/>
        </w:rPr>
        <w:t>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w:t>
      </w:r>
      <w:proofErr w:type="gramStart"/>
      <w:r w:rsidR="00B218D0" w:rsidRPr="00075602">
        <w:rPr>
          <w:rFonts w:eastAsia="標楷體"/>
          <w:b/>
          <w:sz w:val="28"/>
        </w:rPr>
        <w:t>得否酌給</w:t>
      </w:r>
      <w:proofErr w:type="gramEnd"/>
      <w:r w:rsidR="00B218D0" w:rsidRPr="00075602">
        <w:rPr>
          <w:rFonts w:eastAsia="標楷體"/>
          <w:b/>
          <w:sz w:val="28"/>
        </w:rPr>
        <w:t>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w:t>
      </w:r>
      <w:proofErr w:type="gramStart"/>
      <w:r w:rsidRPr="00075602">
        <w:rPr>
          <w:rFonts w:eastAsia="標楷體"/>
          <w:sz w:val="28"/>
        </w:rPr>
        <w:t>以停班</w:t>
      </w:r>
      <w:proofErr w:type="gramEnd"/>
      <w:r w:rsidRPr="00075602">
        <w:rPr>
          <w:rFonts w:eastAsia="標楷體"/>
          <w:sz w:val="28"/>
        </w:rPr>
        <w:t>（課）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w:t>
      </w:r>
      <w:proofErr w:type="gramStart"/>
      <w:r w:rsidRPr="00075602">
        <w:rPr>
          <w:rFonts w:eastAsia="標楷體"/>
          <w:sz w:val="28"/>
        </w:rPr>
        <w:t>給予停班</w:t>
      </w:r>
      <w:proofErr w:type="gramEnd"/>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w:t>
      </w:r>
      <w:proofErr w:type="gramStart"/>
      <w:r w:rsidRPr="005B7410">
        <w:rPr>
          <w:rFonts w:eastAsia="標楷體" w:hint="eastAsia"/>
          <w:sz w:val="28"/>
        </w:rPr>
        <w:t>予以停班</w:t>
      </w:r>
      <w:proofErr w:type="gramEnd"/>
      <w:r w:rsidRPr="005B7410">
        <w:rPr>
          <w:rFonts w:eastAsia="標楷體" w:hint="eastAsia"/>
          <w:sz w:val="28"/>
        </w:rPr>
        <w:t>（課）登記。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，公務人員奉准出國旅遊</w:t>
      </w:r>
      <w:proofErr w:type="gramStart"/>
      <w:r w:rsidRPr="00075602">
        <w:rPr>
          <w:rFonts w:eastAsia="標楷體"/>
          <w:sz w:val="28"/>
        </w:rPr>
        <w:t>期間，</w:t>
      </w:r>
      <w:proofErr w:type="gramEnd"/>
      <w:r w:rsidRPr="00075602">
        <w:rPr>
          <w:rFonts w:eastAsia="標楷體"/>
          <w:sz w:val="28"/>
        </w:rPr>
        <w:t>適逢颱風過境，機關停止辦公，得將該颱風日視為例假日予以扣除，而循例以放假處理，</w:t>
      </w:r>
      <w:proofErr w:type="gramStart"/>
      <w:r w:rsidRPr="00075602">
        <w:rPr>
          <w:rFonts w:eastAsia="標楷體"/>
          <w:sz w:val="28"/>
        </w:rPr>
        <w:t>爰</w:t>
      </w:r>
      <w:proofErr w:type="gramEnd"/>
      <w:r w:rsidRPr="00075602">
        <w:rPr>
          <w:rFonts w:eastAsia="標楷體"/>
          <w:sz w:val="28"/>
        </w:rPr>
        <w:t>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w:t>
      </w:r>
      <w:proofErr w:type="gramStart"/>
      <w:r w:rsidRPr="00075602">
        <w:rPr>
          <w:rFonts w:eastAsia="標楷體"/>
          <w:sz w:val="28"/>
        </w:rPr>
        <w:t>當事人停班</w:t>
      </w:r>
      <w:proofErr w:type="gramEnd"/>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w:t>
      </w:r>
      <w:proofErr w:type="gramStart"/>
      <w:r w:rsidRPr="00075602">
        <w:rPr>
          <w:rFonts w:eastAsia="標楷體"/>
          <w:sz w:val="28"/>
        </w:rPr>
        <w:t>起迄</w:t>
      </w:r>
      <w:proofErr w:type="gramEnd"/>
      <w:r w:rsidRPr="00075602">
        <w:rPr>
          <w:rFonts w:eastAsia="標楷體"/>
          <w:sz w:val="28"/>
        </w:rPr>
        <w:t>一節，</w:t>
      </w:r>
      <w:proofErr w:type="gramStart"/>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w:t>
      </w:r>
      <w:proofErr w:type="gramStart"/>
      <w:r w:rsidRPr="00075602">
        <w:rPr>
          <w:rFonts w:eastAsia="標楷體"/>
          <w:sz w:val="28"/>
        </w:rPr>
        <w:t>局考字</w:t>
      </w:r>
      <w:proofErr w:type="gramEnd"/>
      <w:r w:rsidRPr="00075602">
        <w:rPr>
          <w:rFonts w:eastAsia="標楷體"/>
          <w:sz w:val="28"/>
        </w:rPr>
        <w:t>第</w:t>
      </w:r>
      <w:r w:rsidRPr="00075602">
        <w:rPr>
          <w:rFonts w:eastAsia="標楷體"/>
          <w:sz w:val="28"/>
        </w:rPr>
        <w:t>030387</w:t>
      </w:r>
      <w:r w:rsidRPr="00075602">
        <w:rPr>
          <w:rFonts w:eastAsia="標楷體"/>
          <w:sz w:val="28"/>
        </w:rPr>
        <w:t>號書函略</w:t>
      </w:r>
      <w:proofErr w:type="gramStart"/>
      <w:r w:rsidRPr="00075602">
        <w:rPr>
          <w:rFonts w:eastAsia="標楷體"/>
          <w:sz w:val="28"/>
        </w:rPr>
        <w:t>以</w:t>
      </w:r>
      <w:proofErr w:type="gramEnd"/>
      <w:r w:rsidRPr="00075602">
        <w:rPr>
          <w:rFonts w:eastAsia="標楷體"/>
          <w:sz w:val="28"/>
        </w:rPr>
        <w:t>，「</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w:t>
      </w:r>
      <w:proofErr w:type="gramStart"/>
      <w:r w:rsidRPr="00075602">
        <w:rPr>
          <w:rFonts w:eastAsia="標楷體"/>
          <w:sz w:val="28"/>
        </w:rPr>
        <w:t>為利受災</w:t>
      </w:r>
      <w:proofErr w:type="gramEnd"/>
      <w:r w:rsidRPr="00075602">
        <w:rPr>
          <w:rFonts w:eastAsia="標楷體"/>
          <w:sz w:val="28"/>
        </w:rPr>
        <w:t>當事人重建家園，服務機關首長得視受災當事人之實際需要，其於停止上班期間准予受災當事人</w:t>
      </w:r>
      <w:proofErr w:type="gramStart"/>
      <w:r w:rsidRPr="00075602">
        <w:rPr>
          <w:rFonts w:eastAsia="標楷體"/>
          <w:sz w:val="28"/>
        </w:rPr>
        <w:t>採</w:t>
      </w:r>
      <w:proofErr w:type="gramEnd"/>
      <w:r w:rsidRPr="00075602">
        <w:rPr>
          <w:rFonts w:eastAsia="標楷體"/>
          <w:sz w:val="28"/>
        </w:rPr>
        <w:t>分段申請，</w:t>
      </w:r>
      <w:proofErr w:type="gramStart"/>
      <w:r w:rsidRPr="00075602">
        <w:rPr>
          <w:rFonts w:eastAsia="標楷體"/>
          <w:sz w:val="28"/>
        </w:rPr>
        <w:t>俾</w:t>
      </w:r>
      <w:proofErr w:type="gramEnd"/>
      <w:r w:rsidRPr="00075602">
        <w:rPr>
          <w:rFonts w:eastAsia="標楷體"/>
          <w:sz w:val="28"/>
        </w:rPr>
        <w:t>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w:t>
      </w:r>
      <w:proofErr w:type="gramStart"/>
      <w:r w:rsidR="00B218D0" w:rsidRPr="00075602">
        <w:rPr>
          <w:rFonts w:eastAsia="標楷體"/>
          <w:b/>
          <w:sz w:val="28"/>
        </w:rPr>
        <w:t>得否核給</w:t>
      </w:r>
      <w:proofErr w:type="gramEnd"/>
      <w:r w:rsidR="00B218D0" w:rsidRPr="00075602">
        <w:rPr>
          <w:rFonts w:eastAsia="標楷體"/>
          <w:b/>
          <w:sz w:val="28"/>
        </w:rPr>
        <w:t>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w:t>
      </w:r>
      <w:proofErr w:type="gramStart"/>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proofErr w:type="gramStart"/>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w:t>
      </w:r>
      <w:proofErr w:type="gramEnd"/>
      <w:r w:rsidRPr="00075602">
        <w:rPr>
          <w:rFonts w:eastAsia="標楷體"/>
          <w:sz w:val="28"/>
        </w:rPr>
        <w:t>書函略</w:t>
      </w:r>
      <w:proofErr w:type="gramStart"/>
      <w:r w:rsidRPr="00075602">
        <w:rPr>
          <w:rFonts w:eastAsia="標楷體"/>
          <w:sz w:val="28"/>
        </w:rPr>
        <w:t>以</w:t>
      </w:r>
      <w:proofErr w:type="gramEnd"/>
      <w:r w:rsidRPr="00075602">
        <w:rPr>
          <w:rFonts w:eastAsia="標楷體"/>
          <w:sz w:val="28"/>
        </w:rPr>
        <w:t>，公務人員於天然災害發生時，所居住地區或上班必經地區經權責機關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w:t>
      </w:r>
      <w:proofErr w:type="gramStart"/>
      <w:r w:rsidRPr="00075602">
        <w:rPr>
          <w:rFonts w:eastAsia="標楷體"/>
          <w:sz w:val="28"/>
        </w:rPr>
        <w:t>機關核酌給予</w:t>
      </w:r>
      <w:proofErr w:type="gramEnd"/>
      <w:r w:rsidRPr="00075602">
        <w:rPr>
          <w:rFonts w:eastAsia="標楷體"/>
          <w:sz w:val="28"/>
        </w:rPr>
        <w:t>加班費，或於事後辦理補休假。</w:t>
      </w:r>
      <w:proofErr w:type="gramStart"/>
      <w:r w:rsidRPr="00075602">
        <w:rPr>
          <w:rFonts w:eastAsia="標楷體"/>
          <w:sz w:val="28"/>
        </w:rPr>
        <w:t>準</w:t>
      </w:r>
      <w:proofErr w:type="gramEnd"/>
      <w:r w:rsidRPr="00075602">
        <w:rPr>
          <w:rFonts w:eastAsia="標楷體"/>
          <w:sz w:val="28"/>
        </w:rPr>
        <w:t>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w:t>
      </w:r>
      <w:proofErr w:type="gramStart"/>
      <w:r w:rsidR="00B218D0" w:rsidRPr="00075602">
        <w:rPr>
          <w:rFonts w:eastAsia="標楷體"/>
          <w:b/>
          <w:sz w:val="28"/>
        </w:rPr>
        <w:t>假別應</w:t>
      </w:r>
      <w:proofErr w:type="gramEnd"/>
      <w:r w:rsidR="00B218D0" w:rsidRPr="00075602">
        <w:rPr>
          <w:rFonts w:eastAsia="標楷體"/>
          <w:b/>
          <w:sz w:val="28"/>
        </w:rPr>
        <w:t>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w:t>
      </w:r>
      <w:proofErr w:type="gramStart"/>
      <w:r w:rsidR="006825BF" w:rsidRPr="006825BF">
        <w:rPr>
          <w:rFonts w:eastAsia="標楷體" w:hint="eastAsia"/>
          <w:sz w:val="28"/>
        </w:rPr>
        <w:t>一</w:t>
      </w:r>
      <w:proofErr w:type="gramEnd"/>
      <w:r w:rsidR="006825BF" w:rsidRPr="006825BF">
        <w:rPr>
          <w:rFonts w:eastAsia="標楷體" w:hint="eastAsia"/>
          <w:sz w:val="28"/>
        </w:rPr>
        <w:t>者，得自行決定停止上班及上課，於事後陳報機關、學校首長：…</w:t>
      </w:r>
      <w:proofErr w:type="gramStart"/>
      <w:r w:rsidR="006825BF" w:rsidRPr="006825BF">
        <w:rPr>
          <w:rFonts w:eastAsia="標楷體" w:hint="eastAsia"/>
          <w:sz w:val="28"/>
        </w:rPr>
        <w:t>…</w:t>
      </w:r>
      <w:proofErr w:type="gramEnd"/>
      <w:r w:rsidR="006825BF" w:rsidRPr="006825BF">
        <w:rPr>
          <w:rFonts w:eastAsia="標楷體" w:hint="eastAsia"/>
          <w:sz w:val="28"/>
        </w:rPr>
        <w:t>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w:t>
      </w:r>
      <w:proofErr w:type="gramStart"/>
      <w:r w:rsidR="00B218D0" w:rsidRPr="00075602">
        <w:rPr>
          <w:rFonts w:eastAsia="標楷體"/>
          <w:b/>
          <w:sz w:val="28"/>
        </w:rPr>
        <w:t>臺</w:t>
      </w:r>
      <w:proofErr w:type="gramEnd"/>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w:t>
      </w:r>
      <w:proofErr w:type="gramStart"/>
      <w:r w:rsidR="00B218D0" w:rsidRPr="00075602">
        <w:rPr>
          <w:rFonts w:eastAsia="標楷體"/>
          <w:sz w:val="28"/>
          <w:szCs w:val="28"/>
        </w:rPr>
        <w:t>臺</w:t>
      </w:r>
      <w:proofErr w:type="gramEnd"/>
      <w:r w:rsidR="00B218D0" w:rsidRPr="00075602">
        <w:rPr>
          <w:rFonts w:eastAsia="標楷體"/>
          <w:sz w:val="28"/>
          <w:szCs w:val="28"/>
        </w:rPr>
        <w:t>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w:t>
      </w:r>
      <w:proofErr w:type="gramStart"/>
      <w:r w:rsidRPr="00075602">
        <w:rPr>
          <w:rFonts w:eastAsia="標楷體"/>
          <w:sz w:val="28"/>
        </w:rPr>
        <w:t>又審酌如</w:t>
      </w:r>
      <w:proofErr w:type="gramEnd"/>
      <w:r w:rsidRPr="00075602">
        <w:rPr>
          <w:rFonts w:eastAsia="標楷體"/>
          <w:sz w:val="28"/>
        </w:rPr>
        <w:t>發生天候、機場等非人為所能掌控因素時，無論臺灣本島返回離島或離島返回臺灣本島上班者，兩者之交通狀況通常均受到影響，基於一致性之處理原則，非因公赴離島之本島公務人員得從寬比照</w:t>
      </w:r>
      <w:proofErr w:type="gramStart"/>
      <w:r w:rsidRPr="00075602">
        <w:rPr>
          <w:rFonts w:eastAsia="標楷體"/>
          <w:sz w:val="28"/>
        </w:rPr>
        <w:t>前開非因</w:t>
      </w:r>
      <w:proofErr w:type="gramEnd"/>
      <w:r w:rsidRPr="00075602">
        <w:rPr>
          <w:rFonts w:eastAsia="標楷體"/>
          <w:sz w:val="28"/>
        </w:rPr>
        <w:t>公赴</w:t>
      </w:r>
      <w:proofErr w:type="gramStart"/>
      <w:r w:rsidRPr="00075602">
        <w:rPr>
          <w:rFonts w:eastAsia="標楷體"/>
          <w:sz w:val="28"/>
        </w:rPr>
        <w:t>臺</w:t>
      </w:r>
      <w:proofErr w:type="gramEnd"/>
      <w:r w:rsidRPr="00075602">
        <w:rPr>
          <w:rFonts w:eastAsia="標楷體"/>
          <w:sz w:val="28"/>
        </w:rPr>
        <w:t>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w:t>
      </w:r>
      <w:proofErr w:type="gramStart"/>
      <w:r w:rsidRPr="00075602">
        <w:rPr>
          <w:rFonts w:eastAsia="標楷體"/>
          <w:sz w:val="28"/>
        </w:rPr>
        <w:t>為免寬濫</w:t>
      </w:r>
      <w:proofErr w:type="gramEnd"/>
      <w:r w:rsidRPr="00075602">
        <w:rPr>
          <w:rFonts w:eastAsia="標楷體"/>
          <w:sz w:val="28"/>
        </w:rPr>
        <w:t>，並考量公私部門給</w:t>
      </w:r>
      <w:proofErr w:type="gramStart"/>
      <w:r w:rsidRPr="00075602">
        <w:rPr>
          <w:rFonts w:eastAsia="標楷體"/>
          <w:sz w:val="28"/>
        </w:rPr>
        <w:t>假衡平性</w:t>
      </w:r>
      <w:proofErr w:type="gramEnd"/>
      <w:r w:rsidRPr="00075602">
        <w:rPr>
          <w:rFonts w:eastAsia="標楷體"/>
          <w:sz w:val="28"/>
        </w:rPr>
        <w:t>，仍請依公務人員請假規則規定，以請休假或事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w:t>
      </w:r>
      <w:proofErr w:type="gramStart"/>
      <w:r w:rsidRPr="00075602">
        <w:rPr>
          <w:rFonts w:eastAsia="標楷體"/>
          <w:b/>
          <w:sz w:val="28"/>
        </w:rPr>
        <w:t>來襲經通報</w:t>
      </w:r>
      <w:proofErr w:type="gramEnd"/>
      <w:r w:rsidRPr="00075602">
        <w:rPr>
          <w:rFonts w:eastAsia="標楷體"/>
          <w:b/>
          <w:sz w:val="28"/>
        </w:rPr>
        <w:t>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proofErr w:type="gramStart"/>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w:t>
      </w:r>
      <w:proofErr w:type="gramEnd"/>
      <w:r w:rsidRPr="00075602">
        <w:rPr>
          <w:rFonts w:eastAsia="標楷體"/>
          <w:sz w:val="28"/>
        </w:rPr>
        <w:t>二字第</w:t>
      </w:r>
      <w:r w:rsidRPr="00075602">
        <w:rPr>
          <w:rFonts w:eastAsia="標楷體"/>
          <w:sz w:val="28"/>
        </w:rPr>
        <w:t>0942551433</w:t>
      </w:r>
      <w:r w:rsidRPr="00075602">
        <w:rPr>
          <w:rFonts w:eastAsia="標楷體"/>
          <w:sz w:val="28"/>
        </w:rPr>
        <w:t>號書函略</w:t>
      </w:r>
      <w:proofErr w:type="gramStart"/>
      <w:r w:rsidRPr="00075602">
        <w:rPr>
          <w:rFonts w:eastAsia="標楷體"/>
          <w:sz w:val="28"/>
        </w:rPr>
        <w:t>以</w:t>
      </w:r>
      <w:proofErr w:type="gramEnd"/>
      <w:r w:rsidRPr="00075602">
        <w:rPr>
          <w:rFonts w:eastAsia="標楷體"/>
          <w:sz w:val="28"/>
        </w:rPr>
        <w:t>，公務人員</w:t>
      </w:r>
      <w:r w:rsidRPr="00075602">
        <w:rPr>
          <w:rFonts w:eastAsia="標楷體"/>
          <w:b/>
          <w:sz w:val="28"/>
        </w:rPr>
        <w:t>事假、病假或產前</w:t>
      </w:r>
      <w:proofErr w:type="gramStart"/>
      <w:r w:rsidRPr="00075602">
        <w:rPr>
          <w:rFonts w:eastAsia="標楷體"/>
          <w:b/>
          <w:sz w:val="28"/>
        </w:rPr>
        <w:t>假</w:t>
      </w:r>
      <w:r w:rsidRPr="00075602">
        <w:rPr>
          <w:rFonts w:eastAsia="標楷體"/>
          <w:sz w:val="28"/>
        </w:rPr>
        <w:t>期間遇停止</w:t>
      </w:r>
      <w:proofErr w:type="gramEnd"/>
      <w:r w:rsidRPr="00075602">
        <w:rPr>
          <w:rFonts w:eastAsia="標楷體"/>
          <w:sz w:val="28"/>
        </w:rPr>
        <w:t>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w:t>
      </w:r>
      <w:proofErr w:type="gramStart"/>
      <w:r w:rsidRPr="00075602">
        <w:rPr>
          <w:rFonts w:eastAsia="標楷體" w:hint="eastAsia"/>
          <w:spacing w:val="-20"/>
          <w:sz w:val="28"/>
        </w:rPr>
        <w:t>以</w:t>
      </w:r>
      <w:proofErr w:type="gramEnd"/>
      <w:r w:rsidRPr="00075602">
        <w:rPr>
          <w:rFonts w:eastAsia="標楷體" w:hint="eastAsia"/>
          <w:spacing w:val="-20"/>
          <w:sz w:val="28"/>
        </w:rPr>
        <w:t>，如因天然災害發布停止上班及上課，則事假、病假、產前假、婚假、陪產假、喪假或休假之申請期間得予順延。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w:t>
      </w:r>
      <w:proofErr w:type="gramStart"/>
      <w:r w:rsidRPr="00075602">
        <w:rPr>
          <w:rFonts w:eastAsia="標楷體"/>
          <w:sz w:val="28"/>
        </w:rPr>
        <w:t>期間，</w:t>
      </w:r>
      <w:proofErr w:type="gramEnd"/>
      <w:r w:rsidRPr="00075602">
        <w:rPr>
          <w:rFonts w:eastAsia="標楷體"/>
          <w:sz w:val="28"/>
        </w:rPr>
        <w:t>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w:t>
      </w:r>
      <w:proofErr w:type="gramStart"/>
      <w:r w:rsidRPr="00075602">
        <w:rPr>
          <w:rFonts w:eastAsia="標楷體"/>
          <w:sz w:val="28"/>
        </w:rPr>
        <w:t>之假</w:t>
      </w:r>
      <w:r w:rsidR="006A42C2">
        <w:rPr>
          <w:rFonts w:eastAsia="標楷體" w:hint="eastAsia"/>
          <w:sz w:val="28"/>
        </w:rPr>
        <w:t>別</w:t>
      </w:r>
      <w:proofErr w:type="gramEnd"/>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w:t>
      </w:r>
      <w:proofErr w:type="gramStart"/>
      <w:r w:rsidRPr="00075602">
        <w:rPr>
          <w:rFonts w:eastAsia="標楷體"/>
          <w:sz w:val="28"/>
        </w:rPr>
        <w:t>期間，</w:t>
      </w:r>
      <w:proofErr w:type="gramEnd"/>
      <w:r w:rsidRPr="00075602">
        <w:rPr>
          <w:rFonts w:eastAsia="標楷體"/>
          <w:sz w:val="28"/>
        </w:rPr>
        <w:t>既已實施假期，</w:t>
      </w:r>
      <w:r w:rsidRPr="00075602">
        <w:rPr>
          <w:rFonts w:eastAsia="標楷體"/>
          <w:sz w:val="28"/>
        </w:rPr>
        <w:t>4</w:t>
      </w:r>
      <w:r w:rsidRPr="00075602">
        <w:rPr>
          <w:rFonts w:eastAsia="標楷體"/>
          <w:sz w:val="28"/>
        </w:rPr>
        <w:t>時以後雖宣布停止上班，</w:t>
      </w:r>
      <w:proofErr w:type="gramStart"/>
      <w:r w:rsidRPr="00075602">
        <w:rPr>
          <w:rFonts w:eastAsia="標楷體"/>
          <w:sz w:val="28"/>
        </w:rPr>
        <w:t>惟似無法</w:t>
      </w:r>
      <w:proofErr w:type="gramEnd"/>
      <w:r w:rsidRPr="00075602">
        <w:rPr>
          <w:rFonts w:eastAsia="標楷體"/>
          <w:sz w:val="28"/>
        </w:rPr>
        <w:t>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proofErr w:type="gramStart"/>
      <w:r w:rsidRPr="00075602">
        <w:rPr>
          <w:rFonts w:eastAsia="標楷體"/>
          <w:b/>
          <w:sz w:val="28"/>
        </w:rPr>
        <w:t>連續請扣薪</w:t>
      </w:r>
      <w:proofErr w:type="gramEnd"/>
      <w:r w:rsidRPr="00075602">
        <w:rPr>
          <w:rFonts w:eastAsia="標楷體"/>
          <w:b/>
          <w:sz w:val="28"/>
        </w:rPr>
        <w:t>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proofErr w:type="gramStart"/>
      <w:r w:rsidRPr="007B0CD6">
        <w:rPr>
          <w:rFonts w:eastAsia="標楷體"/>
          <w:spacing w:val="-6"/>
          <w:sz w:val="28"/>
        </w:rPr>
        <w:t>臺為典</w:t>
      </w:r>
      <w:proofErr w:type="gramEnd"/>
      <w:r w:rsidRPr="007B0CD6">
        <w:rPr>
          <w:rFonts w:eastAsia="標楷體"/>
          <w:spacing w:val="-6"/>
          <w:sz w:val="28"/>
        </w:rPr>
        <w:t>三字第</w:t>
      </w:r>
      <w:r w:rsidRPr="007B0CD6">
        <w:rPr>
          <w:rFonts w:eastAsia="標楷體"/>
          <w:spacing w:val="-6"/>
          <w:sz w:val="28"/>
        </w:rPr>
        <w:t>47308</w:t>
      </w:r>
      <w:r w:rsidRPr="007B0CD6">
        <w:rPr>
          <w:rFonts w:eastAsia="標楷體"/>
          <w:spacing w:val="-6"/>
          <w:sz w:val="28"/>
        </w:rPr>
        <w:t>號函釋規定略</w:t>
      </w:r>
      <w:proofErr w:type="gramStart"/>
      <w:r w:rsidRPr="007B0CD6">
        <w:rPr>
          <w:rFonts w:eastAsia="標楷體"/>
          <w:spacing w:val="-6"/>
          <w:sz w:val="28"/>
        </w:rPr>
        <w:t>以</w:t>
      </w:r>
      <w:proofErr w:type="gramEnd"/>
      <w:r w:rsidRPr="007B0CD6">
        <w:rPr>
          <w:rFonts w:eastAsia="標楷體"/>
          <w:spacing w:val="-6"/>
          <w:sz w:val="28"/>
        </w:rPr>
        <w:t>：「已滿規定期限之事假，如屬連續性者，（如請事假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w:t>
      </w:r>
      <w:proofErr w:type="gramStart"/>
      <w:r w:rsidRPr="007B0CD6">
        <w:rPr>
          <w:rFonts w:eastAsia="標楷體"/>
          <w:spacing w:val="-6"/>
          <w:sz w:val="28"/>
        </w:rPr>
        <w:t>俸</w:t>
      </w:r>
      <w:proofErr w:type="gramEnd"/>
      <w:r w:rsidRPr="007B0CD6">
        <w:rPr>
          <w:rFonts w:eastAsia="標楷體"/>
          <w:spacing w:val="-6"/>
          <w:sz w:val="28"/>
        </w:rPr>
        <w:t>薪</w:t>
      </w:r>
      <w:proofErr w:type="gramStart"/>
      <w:r w:rsidRPr="007B0CD6">
        <w:rPr>
          <w:rFonts w:eastAsia="標楷體"/>
          <w:spacing w:val="-6"/>
          <w:sz w:val="28"/>
        </w:rPr>
        <w:t>（</w:t>
      </w:r>
      <w:proofErr w:type="gramEnd"/>
      <w:r w:rsidRPr="007B0CD6">
        <w:rPr>
          <w:rFonts w:eastAsia="標楷體"/>
          <w:spacing w:val="-6"/>
          <w:sz w:val="28"/>
        </w:rPr>
        <w:t>按：</w:t>
      </w:r>
      <w:proofErr w:type="gramStart"/>
      <w:r w:rsidRPr="007B0CD6">
        <w:rPr>
          <w:rFonts w:eastAsia="標楷體"/>
          <w:spacing w:val="-6"/>
          <w:sz w:val="28"/>
        </w:rPr>
        <w:t>俸薪現</w:t>
      </w:r>
      <w:proofErr w:type="gramEnd"/>
      <w:r w:rsidRPr="007B0CD6">
        <w:rPr>
          <w:rFonts w:eastAsia="標楷體"/>
          <w:spacing w:val="-6"/>
          <w:sz w:val="28"/>
        </w:rPr>
        <w:t>改為</w:t>
      </w:r>
      <w:proofErr w:type="gramStart"/>
      <w:r w:rsidRPr="007B0CD6">
        <w:rPr>
          <w:rFonts w:eastAsia="標楷體"/>
          <w:spacing w:val="-6"/>
          <w:sz w:val="28"/>
        </w:rPr>
        <w:t>俸</w:t>
      </w:r>
      <w:proofErr w:type="gramEnd"/>
      <w:r w:rsidRPr="007B0CD6">
        <w:rPr>
          <w:rFonts w:eastAsia="標楷體"/>
          <w:spacing w:val="-6"/>
          <w:sz w:val="28"/>
        </w:rPr>
        <w:t>（薪）給</w:t>
      </w:r>
      <w:proofErr w:type="gramStart"/>
      <w:r w:rsidRPr="007B0CD6">
        <w:rPr>
          <w:rFonts w:eastAsia="標楷體"/>
          <w:spacing w:val="-6"/>
          <w:sz w:val="28"/>
        </w:rPr>
        <w:t>）</w:t>
      </w:r>
      <w:proofErr w:type="gramEnd"/>
      <w:r w:rsidRPr="007B0CD6">
        <w:rPr>
          <w:rFonts w:eastAsia="標楷體"/>
          <w:spacing w:val="-6"/>
          <w:sz w:val="28"/>
        </w:rPr>
        <w:t>…</w:t>
      </w:r>
      <w:proofErr w:type="gramStart"/>
      <w:r w:rsidRPr="007B0CD6">
        <w:rPr>
          <w:rFonts w:eastAsia="標楷體"/>
          <w:spacing w:val="-6"/>
          <w:sz w:val="28"/>
        </w:rPr>
        <w:t>…</w:t>
      </w:r>
      <w:proofErr w:type="gramEnd"/>
      <w:r w:rsidRPr="007B0CD6">
        <w:rPr>
          <w:rFonts w:eastAsia="標楷體"/>
          <w:spacing w:val="-6"/>
          <w:sz w:val="28"/>
        </w:rPr>
        <w:t>。」是</w:t>
      </w:r>
      <w:proofErr w:type="gramStart"/>
      <w:r w:rsidRPr="007B0CD6">
        <w:rPr>
          <w:rFonts w:eastAsia="標楷體"/>
          <w:spacing w:val="-6"/>
          <w:sz w:val="28"/>
        </w:rPr>
        <w:t>以</w:t>
      </w:r>
      <w:proofErr w:type="gramEnd"/>
      <w:r w:rsidRPr="007B0CD6">
        <w:rPr>
          <w:rFonts w:eastAsia="標楷體"/>
          <w:spacing w:val="-6"/>
          <w:sz w:val="28"/>
        </w:rPr>
        <w:t>，</w:t>
      </w:r>
      <w:proofErr w:type="gramStart"/>
      <w:r w:rsidRPr="007B0CD6">
        <w:rPr>
          <w:rFonts w:eastAsia="標楷體"/>
          <w:spacing w:val="-6"/>
          <w:sz w:val="28"/>
        </w:rPr>
        <w:t>連續請扣薪</w:t>
      </w:r>
      <w:proofErr w:type="gramEnd"/>
      <w:r w:rsidRPr="007B0CD6">
        <w:rPr>
          <w:rFonts w:eastAsia="標楷體"/>
          <w:spacing w:val="-6"/>
          <w:sz w:val="28"/>
        </w:rPr>
        <w:t>事假於停止上班日仍應按</w:t>
      </w:r>
      <w:proofErr w:type="gramStart"/>
      <w:r w:rsidRPr="007B0CD6">
        <w:rPr>
          <w:rFonts w:eastAsia="標楷體"/>
          <w:spacing w:val="-6"/>
          <w:sz w:val="28"/>
        </w:rPr>
        <w:t>上開函釋</w:t>
      </w:r>
      <w:proofErr w:type="gramEnd"/>
      <w:r w:rsidRPr="007B0CD6">
        <w:rPr>
          <w:rFonts w:eastAsia="標楷體"/>
          <w:spacing w:val="-6"/>
          <w:sz w:val="28"/>
        </w:rPr>
        <w:t>按日扣除</w:t>
      </w:r>
      <w:proofErr w:type="gramStart"/>
      <w:r w:rsidRPr="007B0CD6">
        <w:rPr>
          <w:rFonts w:eastAsia="標楷體"/>
          <w:spacing w:val="-6"/>
          <w:sz w:val="28"/>
        </w:rPr>
        <w:t>俸</w:t>
      </w:r>
      <w:proofErr w:type="gramEnd"/>
      <w:r w:rsidRPr="007B0CD6">
        <w:rPr>
          <w:rFonts w:eastAsia="標楷體"/>
          <w:spacing w:val="-6"/>
          <w:sz w:val="28"/>
        </w:rPr>
        <w:t>（薪）給。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proofErr w:type="gramStart"/>
      <w:r w:rsidRPr="00075602">
        <w:rPr>
          <w:rFonts w:eastAsia="標楷體"/>
          <w:b/>
          <w:sz w:val="28"/>
        </w:rPr>
        <w:t>娩</w:t>
      </w:r>
      <w:proofErr w:type="gramEnd"/>
      <w:r w:rsidRPr="00075602">
        <w:rPr>
          <w:rFonts w:eastAsia="標楷體"/>
          <w:b/>
          <w:sz w:val="28"/>
        </w:rPr>
        <w:t>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w:t>
      </w:r>
      <w:proofErr w:type="gramStart"/>
      <w:r w:rsidRPr="00075602">
        <w:rPr>
          <w:rFonts w:eastAsia="標楷體"/>
          <w:sz w:val="28"/>
        </w:rPr>
        <w:t>處培字</w:t>
      </w:r>
      <w:proofErr w:type="gramEnd"/>
      <w:r w:rsidRPr="00075602">
        <w:rPr>
          <w:rFonts w:eastAsia="標楷體"/>
          <w:sz w:val="28"/>
        </w:rPr>
        <w:t>第</w:t>
      </w:r>
      <w:r w:rsidRPr="00075602">
        <w:rPr>
          <w:rFonts w:eastAsia="標楷體"/>
          <w:sz w:val="28"/>
        </w:rPr>
        <w:t>1050047368</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，公務人員請</w:t>
      </w:r>
      <w:proofErr w:type="gramStart"/>
      <w:r w:rsidRPr="00075602">
        <w:rPr>
          <w:rFonts w:eastAsia="標楷體"/>
          <w:sz w:val="28"/>
        </w:rPr>
        <w:t>娩</w:t>
      </w:r>
      <w:proofErr w:type="gramEnd"/>
      <w:r w:rsidRPr="00075602">
        <w:rPr>
          <w:rFonts w:eastAsia="標楷體"/>
          <w:sz w:val="28"/>
        </w:rPr>
        <w:t>假及流產</w:t>
      </w:r>
      <w:proofErr w:type="gramStart"/>
      <w:r w:rsidRPr="00075602">
        <w:rPr>
          <w:rFonts w:eastAsia="標楷體"/>
          <w:sz w:val="28"/>
        </w:rPr>
        <w:t>假期間遇天然</w:t>
      </w:r>
      <w:proofErr w:type="gramEnd"/>
      <w:r w:rsidRPr="00075602">
        <w:rPr>
          <w:rFonts w:eastAsia="標楷體"/>
          <w:sz w:val="28"/>
        </w:rPr>
        <w:t>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w:t>
      </w:r>
      <w:proofErr w:type="gramStart"/>
      <w:r w:rsidRPr="00075602">
        <w:rPr>
          <w:rFonts w:eastAsia="標楷體"/>
          <w:sz w:val="28"/>
        </w:rPr>
        <w:t>以</w:t>
      </w:r>
      <w:proofErr w:type="gramEnd"/>
      <w:r w:rsidRPr="00075602">
        <w:rPr>
          <w:rFonts w:eastAsia="標楷體"/>
          <w:sz w:val="28"/>
        </w:rPr>
        <w:t>，</w:t>
      </w:r>
      <w:proofErr w:type="gramStart"/>
      <w:r w:rsidRPr="00075602">
        <w:rPr>
          <w:rFonts w:eastAsia="標楷體"/>
          <w:sz w:val="28"/>
        </w:rPr>
        <w:t>娩</w:t>
      </w:r>
      <w:proofErr w:type="gramEnd"/>
      <w:r w:rsidRPr="00075602">
        <w:rPr>
          <w:rFonts w:eastAsia="標楷體"/>
          <w:sz w:val="28"/>
        </w:rPr>
        <w:t>假或流產假係非以時計算</w:t>
      </w:r>
      <w:proofErr w:type="gramStart"/>
      <w:r w:rsidRPr="00075602">
        <w:rPr>
          <w:rFonts w:eastAsia="標楷體"/>
          <w:sz w:val="28"/>
        </w:rPr>
        <w:t>之假別</w:t>
      </w:r>
      <w:proofErr w:type="gramEnd"/>
      <w:r w:rsidRPr="00075602">
        <w:rPr>
          <w:rFonts w:eastAsia="標楷體"/>
          <w:sz w:val="28"/>
        </w:rPr>
        <w:t>，如於</w:t>
      </w:r>
      <w:proofErr w:type="gramStart"/>
      <w:r w:rsidRPr="00075602">
        <w:rPr>
          <w:rFonts w:eastAsia="標楷體"/>
          <w:sz w:val="28"/>
        </w:rPr>
        <w:t>娩</w:t>
      </w:r>
      <w:proofErr w:type="gramEnd"/>
      <w:r w:rsidRPr="00075602">
        <w:rPr>
          <w:rFonts w:eastAsia="標楷體"/>
          <w:sz w:val="28"/>
        </w:rPr>
        <w:t>假或流產</w:t>
      </w:r>
      <w:proofErr w:type="gramStart"/>
      <w:r w:rsidRPr="00075602">
        <w:rPr>
          <w:rFonts w:eastAsia="標楷體"/>
          <w:sz w:val="28"/>
        </w:rPr>
        <w:t>假期間遇有</w:t>
      </w:r>
      <w:proofErr w:type="gramEnd"/>
      <w:r w:rsidRPr="00075602">
        <w:rPr>
          <w:rFonts w:eastAsia="標楷體"/>
          <w:sz w:val="28"/>
        </w:rPr>
        <w:t>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w:t>
      </w:r>
      <w:proofErr w:type="gramStart"/>
      <w:r w:rsidRPr="00075602">
        <w:rPr>
          <w:rFonts w:eastAsia="標楷體"/>
          <w:b/>
          <w:sz w:val="28"/>
        </w:rPr>
        <w:t>旅遊卡申領</w:t>
      </w:r>
      <w:proofErr w:type="gramEnd"/>
      <w:r w:rsidRPr="00075602">
        <w:rPr>
          <w:rFonts w:eastAsia="標楷體"/>
          <w:b/>
          <w:sz w:val="28"/>
        </w:rPr>
        <w:t>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w:t>
      </w:r>
      <w:proofErr w:type="gramStart"/>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proofErr w:type="gramStart"/>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w:t>
      </w:r>
      <w:proofErr w:type="gramEnd"/>
      <w:r w:rsidRPr="00075602">
        <w:rPr>
          <w:rFonts w:eastAsia="標楷體"/>
          <w:sz w:val="28"/>
        </w:rPr>
        <w:t>函</w:t>
      </w:r>
      <w:r w:rsidR="006A42C2">
        <w:rPr>
          <w:rFonts w:eastAsia="標楷體" w:hint="eastAsia"/>
          <w:sz w:val="28"/>
        </w:rPr>
        <w:t>釋</w:t>
      </w:r>
      <w:r w:rsidRPr="00075602">
        <w:rPr>
          <w:rFonts w:eastAsia="標楷體"/>
          <w:sz w:val="28"/>
        </w:rPr>
        <w:t>略</w:t>
      </w:r>
      <w:proofErr w:type="gramStart"/>
      <w:r w:rsidRPr="00075602">
        <w:rPr>
          <w:rFonts w:eastAsia="標楷體"/>
          <w:sz w:val="28"/>
        </w:rPr>
        <w:t>以</w:t>
      </w:r>
      <w:proofErr w:type="gramEnd"/>
      <w:r w:rsidRPr="00075602">
        <w:rPr>
          <w:rFonts w:eastAsia="標楷體"/>
          <w:sz w:val="28"/>
        </w:rPr>
        <w:t>，如公務人員已安排於休假期間消費，雖因天然災害發生，經權責機關宣布當日停止辦公，惟當事人自行審酌後，當日仍願以休假登記者，自得依規定申請休假補助費。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proofErr w:type="gramStart"/>
      <w:r w:rsidRPr="00075602">
        <w:rPr>
          <w:rFonts w:eastAsia="標楷體"/>
          <w:b/>
          <w:sz w:val="28"/>
        </w:rPr>
        <w:t>期間，</w:t>
      </w:r>
      <w:proofErr w:type="gramEnd"/>
      <w:r w:rsidRPr="00075602">
        <w:rPr>
          <w:rFonts w:eastAsia="標楷體"/>
          <w:b/>
          <w:sz w:val="28"/>
        </w:rPr>
        <w:t>教師居住地區停止上班、上課，惟其服務之學校所在地仍正常上班、上課時，服務學校依規定給予</w:t>
      </w:r>
      <w:proofErr w:type="gramStart"/>
      <w:r w:rsidRPr="00075602">
        <w:rPr>
          <w:rFonts w:eastAsia="標楷體"/>
          <w:b/>
          <w:sz w:val="28"/>
        </w:rPr>
        <w:t>教師停班</w:t>
      </w:r>
      <w:proofErr w:type="gramEnd"/>
      <w:r w:rsidRPr="00075602">
        <w:rPr>
          <w:rFonts w:eastAsia="標楷體"/>
          <w:b/>
          <w:sz w:val="28"/>
        </w:rPr>
        <w:t>（課）登記時，其教學工作應如何代理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w:t>
      </w:r>
      <w:proofErr w:type="gramStart"/>
      <w:r w:rsidRPr="00075602">
        <w:rPr>
          <w:rFonts w:eastAsia="標楷體"/>
          <w:sz w:val="28"/>
        </w:rPr>
        <w:t>臺</w:t>
      </w:r>
      <w:proofErr w:type="gramEnd"/>
      <w:r w:rsidRPr="00075602">
        <w:rPr>
          <w:rFonts w:eastAsia="標楷體"/>
          <w:sz w:val="28"/>
        </w:rPr>
        <w:t>教人（三）字第</w:t>
      </w:r>
      <w:r w:rsidRPr="00075602">
        <w:rPr>
          <w:rFonts w:eastAsia="標楷體"/>
          <w:sz w:val="28"/>
        </w:rPr>
        <w:t>1020077060</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，天然災害停止上班、上課係由服務機關學校</w:t>
      </w:r>
      <w:proofErr w:type="gramStart"/>
      <w:r w:rsidRPr="00075602">
        <w:rPr>
          <w:rFonts w:eastAsia="標楷體"/>
          <w:sz w:val="28"/>
        </w:rPr>
        <w:t>覈</w:t>
      </w:r>
      <w:proofErr w:type="gramEnd"/>
      <w:r w:rsidRPr="00075602">
        <w:rPr>
          <w:rFonts w:eastAsia="標楷體"/>
          <w:sz w:val="28"/>
        </w:rPr>
        <w:t>實以「停止辦公」登記</w:t>
      </w:r>
      <w:proofErr w:type="gramStart"/>
      <w:r w:rsidRPr="00075602">
        <w:rPr>
          <w:rFonts w:eastAsia="標楷體"/>
          <w:sz w:val="28"/>
        </w:rPr>
        <w:t>（</w:t>
      </w:r>
      <w:proofErr w:type="gramEnd"/>
      <w:r w:rsidRPr="00075602">
        <w:rPr>
          <w:rFonts w:eastAsia="標楷體"/>
          <w:sz w:val="28"/>
        </w:rPr>
        <w:t>按：配合天然災害停止上班及上課作業辦法修正，應修正為「停止上班」登記</w:t>
      </w:r>
      <w:proofErr w:type="gramStart"/>
      <w:r w:rsidRPr="00075602">
        <w:rPr>
          <w:rFonts w:eastAsia="標楷體"/>
          <w:sz w:val="28"/>
        </w:rPr>
        <w:t>）</w:t>
      </w:r>
      <w:proofErr w:type="gramEnd"/>
      <w:r w:rsidRPr="00075602">
        <w:rPr>
          <w:rFonts w:eastAsia="標楷體"/>
          <w:sz w:val="28"/>
        </w:rPr>
        <w:t>，不列入</w:t>
      </w:r>
      <w:proofErr w:type="gramStart"/>
      <w:r w:rsidRPr="00075602">
        <w:rPr>
          <w:rFonts w:eastAsia="標楷體"/>
          <w:sz w:val="28"/>
        </w:rPr>
        <w:t>任何假別計算</w:t>
      </w:r>
      <w:proofErr w:type="gramEnd"/>
      <w:r w:rsidRPr="00075602">
        <w:rPr>
          <w:rFonts w:eastAsia="標楷體"/>
          <w:sz w:val="28"/>
        </w:rPr>
        <w:t>，教師依規定由服務學校</w:t>
      </w:r>
      <w:proofErr w:type="gramStart"/>
      <w:r w:rsidRPr="00075602">
        <w:rPr>
          <w:rFonts w:eastAsia="標楷體"/>
          <w:sz w:val="28"/>
        </w:rPr>
        <w:t>給予停班</w:t>
      </w:r>
      <w:proofErr w:type="gramEnd"/>
      <w:r w:rsidRPr="00075602">
        <w:rPr>
          <w:rFonts w:eastAsia="標楷體"/>
          <w:sz w:val="28"/>
        </w:rPr>
        <w:t>（課）登記時，其教學工作應如何代理等，事涉地方制度事項，主管教育行政機關應秉權責辦理。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w:t>
      </w:r>
      <w:proofErr w:type="gramStart"/>
      <w:r w:rsidR="00B218D0" w:rsidRPr="00075602">
        <w:rPr>
          <w:rFonts w:eastAsia="標楷體"/>
          <w:b/>
          <w:sz w:val="28"/>
        </w:rPr>
        <w:t>準</w:t>
      </w:r>
      <w:proofErr w:type="gramEnd"/>
      <w:r w:rsidR="00B218D0" w:rsidRPr="00075602">
        <w:rPr>
          <w:rFonts w:eastAsia="標楷體"/>
          <w:b/>
          <w:sz w:val="28"/>
        </w:rPr>
        <w:t>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w:t>
      </w:r>
      <w:proofErr w:type="gramStart"/>
      <w:r w:rsidRPr="00075602">
        <w:rPr>
          <w:rFonts w:eastAsia="標楷體"/>
          <w:sz w:val="28"/>
        </w:rPr>
        <w:t>準</w:t>
      </w:r>
      <w:proofErr w:type="gramEnd"/>
      <w:r w:rsidRPr="00075602">
        <w:rPr>
          <w:rFonts w:eastAsia="標楷體"/>
          <w:sz w:val="28"/>
        </w:rPr>
        <w:t>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w:t>
      </w:r>
      <w:proofErr w:type="gramStart"/>
      <w:r w:rsidRPr="00075602">
        <w:rPr>
          <w:rFonts w:eastAsia="標楷體"/>
          <w:sz w:val="28"/>
          <w:szCs w:val="28"/>
        </w:rPr>
        <w:t>明日停班停課</w:t>
      </w:r>
      <w:proofErr w:type="gramEnd"/>
      <w:r w:rsidRPr="00075602">
        <w:rPr>
          <w:rFonts w:eastAsia="標楷體"/>
          <w:sz w:val="28"/>
          <w:szCs w:val="28"/>
        </w:rPr>
        <w:t>1</w:t>
      </w:r>
      <w:r w:rsidRPr="00075602">
        <w:rPr>
          <w:rFonts w:eastAsia="標楷體"/>
          <w:sz w:val="28"/>
          <w:szCs w:val="28"/>
        </w:rPr>
        <w:t>日，</w:t>
      </w:r>
      <w:proofErr w:type="gramStart"/>
      <w:r w:rsidRPr="00075602">
        <w:rPr>
          <w:rFonts w:eastAsia="標楷體"/>
          <w:sz w:val="28"/>
          <w:szCs w:val="28"/>
        </w:rPr>
        <w:t>則停班停課</w:t>
      </w:r>
      <w:proofErr w:type="gramEnd"/>
      <w:r w:rsidRPr="00075602">
        <w:rPr>
          <w:rFonts w:eastAsia="標楷體"/>
          <w:sz w:val="28"/>
          <w:szCs w:val="28"/>
        </w:rPr>
        <w:t>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w:t>
      </w:r>
      <w:proofErr w:type="gramStart"/>
      <w:r w:rsidRPr="00075602">
        <w:rPr>
          <w:rFonts w:eastAsia="標楷體"/>
          <w:sz w:val="28"/>
          <w:szCs w:val="28"/>
        </w:rPr>
        <w:t>當日停班停課</w:t>
      </w:r>
      <w:proofErr w:type="gramEnd"/>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w:t>
      </w:r>
      <w:proofErr w:type="gramStart"/>
      <w:r w:rsidRPr="00075602">
        <w:rPr>
          <w:rFonts w:eastAsia="標楷體"/>
          <w:sz w:val="28"/>
          <w:szCs w:val="28"/>
        </w:rPr>
        <w:t>明日上午停班停課</w:t>
      </w:r>
      <w:proofErr w:type="gramEnd"/>
      <w:r w:rsidRPr="00075602">
        <w:rPr>
          <w:rFonts w:eastAsia="標楷體"/>
          <w:sz w:val="28"/>
          <w:szCs w:val="28"/>
        </w:rPr>
        <w:t>，</w:t>
      </w:r>
      <w:proofErr w:type="gramStart"/>
      <w:r w:rsidRPr="00075602">
        <w:rPr>
          <w:rFonts w:eastAsia="標楷體"/>
          <w:sz w:val="28"/>
          <w:szCs w:val="28"/>
        </w:rPr>
        <w:t>則停班停課</w:t>
      </w:r>
      <w:proofErr w:type="gramEnd"/>
      <w:r w:rsidRPr="00075602">
        <w:rPr>
          <w:rFonts w:eastAsia="標楷體"/>
          <w:sz w:val="28"/>
          <w:szCs w:val="28"/>
        </w:rPr>
        <w:t>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w:t>
      </w:r>
      <w:proofErr w:type="gramStart"/>
      <w:r w:rsidRPr="00075602">
        <w:rPr>
          <w:rFonts w:eastAsia="標楷體"/>
          <w:sz w:val="28"/>
          <w:szCs w:val="28"/>
        </w:rPr>
        <w:t>當日上午停班停課</w:t>
      </w:r>
      <w:proofErr w:type="gramEnd"/>
      <w:r w:rsidRPr="00075602">
        <w:rPr>
          <w:rFonts w:eastAsia="標楷體"/>
          <w:sz w:val="28"/>
          <w:szCs w:val="28"/>
        </w:rPr>
        <w:t>，其起始點則為一般上班及上課始點（通常為上午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w:t>
      </w:r>
      <w:proofErr w:type="gramStart"/>
      <w:r w:rsidRPr="00075602">
        <w:rPr>
          <w:rFonts w:eastAsia="標楷體"/>
          <w:sz w:val="28"/>
        </w:rPr>
        <w:t>時段停班停課</w:t>
      </w:r>
      <w:proofErr w:type="gramEnd"/>
      <w:r w:rsidRPr="00075602">
        <w:rPr>
          <w:rFonts w:eastAsia="標楷體"/>
          <w:sz w:val="28"/>
        </w:rPr>
        <w:t>之</w:t>
      </w:r>
      <w:proofErr w:type="gramStart"/>
      <w:r w:rsidRPr="00075602">
        <w:rPr>
          <w:rFonts w:eastAsia="標楷體"/>
          <w:sz w:val="28"/>
        </w:rPr>
        <w:t>訖</w:t>
      </w:r>
      <w:proofErr w:type="gramEnd"/>
      <w:r w:rsidRPr="00075602">
        <w:rPr>
          <w:rFonts w:eastAsia="標楷體"/>
          <w:sz w:val="28"/>
        </w:rPr>
        <w:t>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w:t>
      </w:r>
      <w:proofErr w:type="gramStart"/>
      <w:r w:rsidRPr="00075602">
        <w:rPr>
          <w:rFonts w:eastAsia="標楷體"/>
          <w:sz w:val="28"/>
        </w:rPr>
        <w:t>對於停班停課</w:t>
      </w:r>
      <w:proofErr w:type="gramEnd"/>
      <w:r w:rsidRPr="00075602">
        <w:rPr>
          <w:rFonts w:eastAsia="標楷體"/>
          <w:sz w:val="28"/>
        </w:rPr>
        <w:t>之</w:t>
      </w:r>
      <w:r w:rsidR="007A006C" w:rsidRPr="00075602">
        <w:rPr>
          <w:rFonts w:eastAsia="標楷體" w:hint="eastAsia"/>
          <w:sz w:val="28"/>
        </w:rPr>
        <w:t>迄</w:t>
      </w:r>
      <w:r w:rsidRPr="00075602">
        <w:rPr>
          <w:rFonts w:eastAsia="標楷體"/>
          <w:sz w:val="28"/>
        </w:rPr>
        <w:t>點有其他決定，則依各通報權責機關發布之訊息為</w:t>
      </w:r>
      <w:proofErr w:type="gramStart"/>
      <w:r w:rsidRPr="00075602">
        <w:rPr>
          <w:rFonts w:eastAsia="標楷體"/>
          <w:sz w:val="28"/>
        </w:rPr>
        <w:t>準</w:t>
      </w:r>
      <w:proofErr w:type="gramEnd"/>
      <w:r w:rsidRPr="00075602">
        <w:rPr>
          <w:rFonts w:eastAsia="標楷體"/>
          <w:sz w:val="28"/>
        </w:rPr>
        <w:t>。</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w:t>
      </w:r>
      <w:proofErr w:type="gramStart"/>
      <w:r w:rsidRPr="00075602">
        <w:rPr>
          <w:rFonts w:eastAsia="標楷體"/>
          <w:sz w:val="28"/>
        </w:rPr>
        <w:t>爰</w:t>
      </w:r>
      <w:proofErr w:type="gramEnd"/>
      <w:r w:rsidRPr="00075602">
        <w:rPr>
          <w:rFonts w:eastAsia="標楷體"/>
          <w:sz w:val="28"/>
        </w:rPr>
        <w:t>民間事業單位勞工於天然災害發生時（後）之出勤管理及工資給付事宜，請依勞動部「天然災害發生事業單位勞工出勤管理及工資給付要點」處理。</w:t>
      </w:r>
      <w:proofErr w:type="gramStart"/>
      <w:r w:rsidRPr="00075602">
        <w:rPr>
          <w:rFonts w:eastAsia="標楷體"/>
          <w:sz w:val="28"/>
        </w:rPr>
        <w:t>（</w:t>
      </w:r>
      <w:proofErr w:type="gramEnd"/>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proofErr w:type="gramStart"/>
      <w:r w:rsidRPr="00075602">
        <w:rPr>
          <w:rFonts w:eastAsia="標楷體"/>
          <w:sz w:val="28"/>
        </w:rPr>
        <w:t>）</w:t>
      </w:r>
      <w:proofErr w:type="gramEnd"/>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w:t>
      </w:r>
      <w:proofErr w:type="gramStart"/>
      <w:r w:rsidRPr="00075602">
        <w:rPr>
          <w:rFonts w:eastAsia="標楷體" w:hint="eastAsia"/>
          <w:sz w:val="28"/>
        </w:rPr>
        <w:t>勞動部已於</w:t>
      </w:r>
      <w:proofErr w:type="gramEnd"/>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w:t>
      </w:r>
      <w:proofErr w:type="gramStart"/>
      <w:r w:rsidRPr="00075602">
        <w:rPr>
          <w:rFonts w:eastAsia="標楷體" w:hint="eastAsia"/>
          <w:sz w:val="28"/>
        </w:rPr>
        <w:t>安全衛生署</w:t>
      </w:r>
      <w:proofErr w:type="gramEnd"/>
      <w:r w:rsidRPr="00075602">
        <w:rPr>
          <w:rFonts w:eastAsia="標楷體" w:hint="eastAsia"/>
          <w:sz w:val="28"/>
        </w:rPr>
        <w:t>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01" w:rsidRDefault="00E80C01">
      <w:r>
        <w:separator/>
      </w:r>
    </w:p>
  </w:endnote>
  <w:endnote w:type="continuationSeparator" w:id="0">
    <w:p w:rsidR="00E80C01" w:rsidRDefault="00E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991460">
                            <w:rPr>
                              <w:rStyle w:val="a5"/>
                              <w:noProof/>
                            </w:rPr>
                            <w:t>1</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991460">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01" w:rsidRDefault="00E80C01">
      <w:r>
        <w:rPr>
          <w:color w:val="000000"/>
        </w:rPr>
        <w:separator/>
      </w:r>
    </w:p>
  </w:footnote>
  <w:footnote w:type="continuationSeparator" w:id="0">
    <w:p w:rsidR="00E80C01" w:rsidRDefault="00E8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trackRevisions/>
  <w:doNotTrackFormatting/>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1460"/>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80C01"/>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A4DC-320F-4EDE-A0CE-DAE5ED39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3453</Words>
  <Characters>19684</Characters>
  <Application>Microsoft Office Word</Application>
  <DocSecurity>0</DocSecurity>
  <Lines>164</Lines>
  <Paragraphs>46</Paragraphs>
  <ScaleCrop>false</ScaleCrop>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2018-03-28T02:09:00Z</cp:lastPrinted>
  <dcterms:created xsi:type="dcterms:W3CDTF">2018-04-10T03:57:00Z</dcterms:created>
  <dcterms:modified xsi:type="dcterms:W3CDTF">2018-04-10T03:57:00Z</dcterms:modified>
</cp:coreProperties>
</file>