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E8" w:rsidRDefault="00282397" w:rsidP="00282397">
      <w:pPr>
        <w:jc w:val="center"/>
        <w:rPr>
          <w:b/>
          <w:spacing w:val="-20"/>
          <w:sz w:val="48"/>
          <w:szCs w:val="48"/>
        </w:rPr>
      </w:pPr>
      <w:r w:rsidRPr="00DC2F71">
        <w:rPr>
          <w:rFonts w:hint="eastAsia"/>
          <w:b/>
          <w:spacing w:val="-20"/>
          <w:sz w:val="48"/>
          <w:szCs w:val="48"/>
        </w:rPr>
        <w:t>未成年子女權利義務行使負擔登記</w:t>
      </w:r>
      <w:bookmarkStart w:id="0" w:name="OLE_LINK1"/>
      <w:bookmarkStart w:id="1" w:name="OLE_LINK2"/>
    </w:p>
    <w:p w:rsidR="00282397" w:rsidRDefault="00282397" w:rsidP="00282397">
      <w:pPr>
        <w:jc w:val="center"/>
        <w:rPr>
          <w:b/>
          <w:spacing w:val="-20"/>
          <w:sz w:val="48"/>
          <w:szCs w:val="48"/>
        </w:rPr>
      </w:pPr>
      <w:r w:rsidRPr="00DC2F71">
        <w:rPr>
          <w:rFonts w:hint="eastAsia"/>
          <w:b/>
          <w:spacing w:val="-20"/>
          <w:sz w:val="48"/>
          <w:szCs w:val="48"/>
        </w:rPr>
        <w:t>約定</w:t>
      </w:r>
      <w:bookmarkEnd w:id="0"/>
      <w:bookmarkEnd w:id="1"/>
      <w:r w:rsidR="003B77E8">
        <w:rPr>
          <w:rFonts w:hint="eastAsia"/>
          <w:b/>
          <w:spacing w:val="-20"/>
          <w:sz w:val="48"/>
          <w:szCs w:val="48"/>
        </w:rPr>
        <w:t>(</w:t>
      </w:r>
      <w:r w:rsidR="003B77E8">
        <w:rPr>
          <w:rFonts w:hint="eastAsia"/>
          <w:b/>
          <w:spacing w:val="-20"/>
          <w:sz w:val="48"/>
          <w:szCs w:val="48"/>
        </w:rPr>
        <w:t>變更</w:t>
      </w:r>
      <w:r w:rsidR="003B77E8">
        <w:rPr>
          <w:rFonts w:hint="eastAsia"/>
          <w:b/>
          <w:spacing w:val="-20"/>
          <w:sz w:val="48"/>
          <w:szCs w:val="48"/>
        </w:rPr>
        <w:t>)</w:t>
      </w:r>
      <w:r w:rsidR="003B77E8">
        <w:rPr>
          <w:rFonts w:hint="eastAsia"/>
          <w:b/>
          <w:spacing w:val="-20"/>
          <w:sz w:val="48"/>
          <w:szCs w:val="48"/>
        </w:rPr>
        <w:t>申請</w:t>
      </w:r>
      <w:r w:rsidRPr="00DC2F71">
        <w:rPr>
          <w:rFonts w:hint="eastAsia"/>
          <w:b/>
          <w:spacing w:val="-20"/>
          <w:sz w:val="48"/>
          <w:szCs w:val="48"/>
        </w:rPr>
        <w:t>書</w:t>
      </w:r>
    </w:p>
    <w:p w:rsidR="00713E78" w:rsidRDefault="00713E78" w:rsidP="00DC2F71">
      <w:pPr>
        <w:spacing w:line="240" w:lineRule="exact"/>
        <w:jc w:val="center"/>
        <w:rPr>
          <w:ins w:id="2" w:author="tyfushin@outlook.com" w:date="2020-06-24T10:00:00Z"/>
          <w:b/>
          <w:spacing w:val="-20"/>
          <w:sz w:val="48"/>
          <w:szCs w:val="48"/>
        </w:rPr>
      </w:pPr>
    </w:p>
    <w:p w:rsidR="00DC2F71" w:rsidRPr="00DC2F71" w:rsidRDefault="00DC2F71" w:rsidP="00DC2F71">
      <w:pPr>
        <w:spacing w:line="240" w:lineRule="exact"/>
        <w:jc w:val="center"/>
        <w:rPr>
          <w:b/>
          <w:spacing w:val="-20"/>
          <w:sz w:val="48"/>
          <w:szCs w:val="48"/>
        </w:rPr>
      </w:pPr>
    </w:p>
    <w:p w:rsidR="00282397" w:rsidRPr="00055381" w:rsidDel="00E134C3" w:rsidRDefault="002B54EA">
      <w:pPr>
        <w:spacing w:beforeLines="50" w:before="180" w:afterLines="50" w:after="180" w:line="360" w:lineRule="auto"/>
        <w:rPr>
          <w:del w:id="3" w:author="tyfushin@outlook.com" w:date="2020-07-01T14:28:00Z"/>
          <w:sz w:val="32"/>
          <w:szCs w:val="36"/>
          <w:rPrChange w:id="4" w:author="tyfushin@outlook.com" w:date="2020-06-24T10:02:00Z">
            <w:rPr>
              <w:del w:id="5" w:author="tyfushin@outlook.com" w:date="2020-07-01T14:28:00Z"/>
              <w:sz w:val="36"/>
              <w:szCs w:val="36"/>
            </w:rPr>
          </w:rPrChange>
        </w:rPr>
        <w:pPrChange w:id="6" w:author="tyfushin@outlook.com" w:date="2020-06-24T10:05:00Z">
          <w:pPr/>
        </w:pPrChange>
      </w:pPr>
      <w:ins w:id="7" w:author="tyfushin@outlook.com" w:date="2020-06-24T09:58:00Z">
        <w:r w:rsidRPr="00B23B7B">
          <w:rPr>
            <w:rFonts w:hint="eastAsia"/>
            <w:noProof/>
            <w:sz w:val="32"/>
            <w:szCs w:val="3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6D8F0F" wp14:editId="3716302E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537210</wp:posOffset>
                  </wp:positionV>
                  <wp:extent cx="1143000" cy="561975"/>
                  <wp:effectExtent l="0" t="0" r="0" b="9525"/>
                  <wp:wrapNone/>
                  <wp:docPr id="1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561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13E78" w:rsidRPr="00F03092" w:rsidRDefault="00713E78" w:rsidP="00F03092">
                              <w:pPr>
                                <w:spacing w:line="0" w:lineRule="atLeast"/>
                                <w:rPr>
                                  <w:sz w:val="32"/>
                                  <w:szCs w:val="26"/>
                                </w:rPr>
                              </w:pPr>
                              <w:r w:rsidRPr="00F03092">
                                <w:rPr>
                                  <w:rFonts w:hint="eastAsia"/>
                                  <w:sz w:val="32"/>
                                  <w:szCs w:val="26"/>
                                </w:rPr>
                                <w:t>□</w:t>
                              </w:r>
                              <w:ins w:id="8" w:author="tyfushin@outlook.com" w:date="2020-06-24T09:59:00Z">
                                <w:r w:rsidRPr="00F03092">
                                  <w:rPr>
                                    <w:rFonts w:hint="eastAsia"/>
                                    <w:sz w:val="32"/>
                                    <w:szCs w:val="26"/>
                                  </w:rPr>
                                  <w:t>約定</w:t>
                                </w:r>
                              </w:ins>
                              <w:del w:id="9" w:author="tyfushin@outlook.com" w:date="2020-06-24T09:59:00Z">
                                <w:r w:rsidRPr="00F03092" w:rsidDel="00713E78">
                                  <w:rPr>
                                    <w:rFonts w:hint="eastAsia"/>
                                    <w:sz w:val="32"/>
                                    <w:szCs w:val="26"/>
                                  </w:rPr>
                                  <w:delText>離婚</w:delText>
                                </w:r>
                                <w:r w:rsidRPr="00F03092" w:rsidDel="00713E78">
                                  <w:rPr>
                                    <w:rFonts w:hint="eastAsia"/>
                                    <w:sz w:val="32"/>
                                    <w:szCs w:val="26"/>
                                  </w:rPr>
                                  <w:delText>/</w:delText>
                                </w:r>
                                <w:r w:rsidRPr="00F03092" w:rsidDel="00713E78">
                                  <w:rPr>
                                    <w:rFonts w:hint="eastAsia"/>
                                    <w:sz w:val="32"/>
                                    <w:szCs w:val="26"/>
                                  </w:rPr>
                                  <w:delText>同性婚姻終止</w:delText>
                                </w:r>
                              </w:del>
                            </w:p>
                            <w:p w:rsidR="00713E78" w:rsidRPr="00F03092" w:rsidRDefault="00713E78" w:rsidP="00F03092">
                              <w:pPr>
                                <w:spacing w:line="0" w:lineRule="atLeast"/>
                                <w:rPr>
                                  <w:sz w:val="32"/>
                                  <w:szCs w:val="26"/>
                                </w:rPr>
                              </w:pPr>
                              <w:r w:rsidRPr="00F03092">
                                <w:rPr>
                                  <w:rFonts w:hint="eastAsia"/>
                                  <w:sz w:val="32"/>
                                  <w:szCs w:val="26"/>
                                </w:rPr>
                                <w:t>□</w:t>
                              </w:r>
                              <w:ins w:id="10" w:author="tyfushin@outlook.com" w:date="2020-06-24T09:59:00Z">
                                <w:r w:rsidRPr="00F03092">
                                  <w:rPr>
                                    <w:rFonts w:hint="eastAsia"/>
                                    <w:sz w:val="32"/>
                                    <w:szCs w:val="26"/>
                                  </w:rPr>
                                  <w:t>重新約定</w:t>
                                </w:r>
                              </w:ins>
                              <w:del w:id="11" w:author="tyfushin@outlook.com" w:date="2020-06-24T09:59:00Z">
                                <w:r w:rsidRPr="00F03092" w:rsidDel="00713E78">
                                  <w:rPr>
                                    <w:rFonts w:hint="eastAsia"/>
                                    <w:sz w:val="32"/>
                                    <w:szCs w:val="26"/>
                                  </w:rPr>
                                  <w:delText>認領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56D8F0F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70.85pt;margin-top:42.3pt;width:9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" fillcolor="white [3212]" stroked="f">
                  <v:textbox inset="0,0,0,0">
                    <w:txbxContent>
                      <w:p w:rsidR="00713E78" w:rsidRPr="00F03092" w:rsidRDefault="00713E78" w:rsidP="00F03092">
                        <w:pPr>
                          <w:spacing w:line="0" w:lineRule="atLeast"/>
                          <w:rPr>
                            <w:sz w:val="32"/>
                            <w:szCs w:val="26"/>
                          </w:rPr>
                        </w:pPr>
                        <w:r w:rsidRPr="00F03092">
                          <w:rPr>
                            <w:rFonts w:hint="eastAsia"/>
                            <w:sz w:val="32"/>
                            <w:szCs w:val="26"/>
                          </w:rPr>
                          <w:t>□</w:t>
                        </w:r>
                        <w:ins w:id="12" w:author="tyfushin@outlook.com" w:date="2020-06-24T09:59:00Z">
                          <w:r w:rsidRPr="00F03092">
                            <w:rPr>
                              <w:rFonts w:hint="eastAsia"/>
                              <w:sz w:val="32"/>
                              <w:szCs w:val="26"/>
                            </w:rPr>
                            <w:t>約定</w:t>
                          </w:r>
                        </w:ins>
                        <w:del w:id="13" w:author="tyfushin@outlook.com" w:date="2020-06-24T09:59:00Z">
                          <w:r w:rsidRPr="00F03092" w:rsidDel="00713E78">
                            <w:rPr>
                              <w:rFonts w:hint="eastAsia"/>
                              <w:sz w:val="32"/>
                              <w:szCs w:val="26"/>
                            </w:rPr>
                            <w:delText>離婚</w:delText>
                          </w:r>
                          <w:r w:rsidRPr="00F03092" w:rsidDel="00713E78">
                            <w:rPr>
                              <w:rFonts w:hint="eastAsia"/>
                              <w:sz w:val="32"/>
                              <w:szCs w:val="26"/>
                            </w:rPr>
                            <w:delText>/</w:delText>
                          </w:r>
                          <w:r w:rsidRPr="00F03092" w:rsidDel="00713E78">
                            <w:rPr>
                              <w:rFonts w:hint="eastAsia"/>
                              <w:sz w:val="32"/>
                              <w:szCs w:val="26"/>
                            </w:rPr>
                            <w:delText>同性婚姻終止</w:delText>
                          </w:r>
                        </w:del>
                      </w:p>
                      <w:p w:rsidR="00713E78" w:rsidRPr="00F03092" w:rsidRDefault="00713E78" w:rsidP="00F03092">
                        <w:pPr>
                          <w:spacing w:line="0" w:lineRule="atLeast"/>
                          <w:rPr>
                            <w:sz w:val="32"/>
                            <w:szCs w:val="26"/>
                          </w:rPr>
                        </w:pPr>
                        <w:r w:rsidRPr="00F03092">
                          <w:rPr>
                            <w:rFonts w:hint="eastAsia"/>
                            <w:sz w:val="32"/>
                            <w:szCs w:val="26"/>
                          </w:rPr>
                          <w:t>□</w:t>
                        </w:r>
                        <w:ins w:id="14" w:author="tyfushin@outlook.com" w:date="2020-06-24T09:59:00Z">
                          <w:r w:rsidRPr="00F03092">
                            <w:rPr>
                              <w:rFonts w:hint="eastAsia"/>
                              <w:sz w:val="32"/>
                              <w:szCs w:val="26"/>
                            </w:rPr>
                            <w:t>重新約定</w:t>
                          </w:r>
                        </w:ins>
                        <w:del w:id="15" w:author="tyfushin@outlook.com" w:date="2020-06-24T09:59:00Z">
                          <w:r w:rsidRPr="00F03092" w:rsidDel="00713E78">
                            <w:rPr>
                              <w:rFonts w:hint="eastAsia"/>
                              <w:sz w:val="32"/>
                              <w:szCs w:val="26"/>
                            </w:rPr>
                            <w:delText>認領</w:delText>
                          </w:r>
                        </w:del>
                      </w:p>
                    </w:txbxContent>
                  </v:textbox>
                </v:shape>
              </w:pict>
            </mc:Fallback>
          </mc:AlternateContent>
        </w:r>
      </w:ins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647FA" wp14:editId="7A442506">
                <wp:simplePos x="0" y="0"/>
                <wp:positionH relativeFrom="column">
                  <wp:posOffset>1299845</wp:posOffset>
                </wp:positionH>
                <wp:positionV relativeFrom="paragraph">
                  <wp:posOffset>41910</wp:posOffset>
                </wp:positionV>
                <wp:extent cx="1943100" cy="552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13E78" w:rsidRPr="00F03092" w:rsidRDefault="00713E78" w:rsidP="00F03092">
                            <w:pPr>
                              <w:spacing w:line="0" w:lineRule="atLeast"/>
                              <w:rPr>
                                <w:sz w:val="32"/>
                                <w:szCs w:val="26"/>
                              </w:rPr>
                            </w:pPr>
                            <w:r w:rsidRPr="00F03092">
                              <w:rPr>
                                <w:rFonts w:hint="eastAsia"/>
                                <w:sz w:val="32"/>
                                <w:szCs w:val="26"/>
                              </w:rPr>
                              <w:t>□離婚</w:t>
                            </w:r>
                            <w:r w:rsidRPr="00F03092">
                              <w:rPr>
                                <w:rFonts w:hint="eastAsia"/>
                                <w:sz w:val="32"/>
                                <w:szCs w:val="26"/>
                              </w:rPr>
                              <w:t>/</w:t>
                            </w:r>
                            <w:r w:rsidRPr="00F03092">
                              <w:rPr>
                                <w:rFonts w:hint="eastAsia"/>
                                <w:sz w:val="32"/>
                                <w:szCs w:val="26"/>
                              </w:rPr>
                              <w:t>同性婚姻終止</w:t>
                            </w:r>
                          </w:p>
                          <w:p w:rsidR="00713E78" w:rsidRPr="00F03092" w:rsidRDefault="00713E78" w:rsidP="00F03092">
                            <w:pPr>
                              <w:spacing w:line="0" w:lineRule="atLeast"/>
                              <w:rPr>
                                <w:sz w:val="32"/>
                                <w:szCs w:val="26"/>
                              </w:rPr>
                            </w:pPr>
                            <w:r w:rsidRPr="00F03092">
                              <w:rPr>
                                <w:rFonts w:hint="eastAsia"/>
                                <w:sz w:val="32"/>
                                <w:szCs w:val="26"/>
                              </w:rPr>
                              <w:t>□認領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647FA" id="Text Box 3" o:spid="_x0000_s1027" type="#_x0000_t202" style="position:absolute;margin-left:102.35pt;margin-top:3.3pt;width:153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" fillcolor="white [3212]" stroked="f">
                <v:textbox inset="0,0,0,0">
                  <w:txbxContent>
                    <w:p w:rsidR="00713E78" w:rsidRPr="00F03092" w:rsidRDefault="00713E78" w:rsidP="00F03092">
                      <w:pPr>
                        <w:spacing w:line="0" w:lineRule="atLeast"/>
                        <w:rPr>
                          <w:sz w:val="32"/>
                          <w:szCs w:val="26"/>
                        </w:rPr>
                      </w:pPr>
                      <w:r w:rsidRPr="00F03092">
                        <w:rPr>
                          <w:rFonts w:hint="eastAsia"/>
                          <w:sz w:val="32"/>
                          <w:szCs w:val="26"/>
                        </w:rPr>
                        <w:t>□離婚</w:t>
                      </w:r>
                      <w:r w:rsidRPr="00F03092">
                        <w:rPr>
                          <w:rFonts w:hint="eastAsia"/>
                          <w:sz w:val="32"/>
                          <w:szCs w:val="26"/>
                        </w:rPr>
                        <w:t>/</w:t>
                      </w:r>
                      <w:r w:rsidRPr="00F03092">
                        <w:rPr>
                          <w:rFonts w:hint="eastAsia"/>
                          <w:sz w:val="32"/>
                          <w:szCs w:val="26"/>
                        </w:rPr>
                        <w:t>同性婚姻終止</w:t>
                      </w:r>
                    </w:p>
                    <w:p w:rsidR="00713E78" w:rsidRPr="00F03092" w:rsidRDefault="00713E78" w:rsidP="00F03092">
                      <w:pPr>
                        <w:spacing w:line="0" w:lineRule="atLeast"/>
                        <w:rPr>
                          <w:sz w:val="32"/>
                          <w:szCs w:val="26"/>
                        </w:rPr>
                      </w:pPr>
                      <w:r w:rsidRPr="00F03092">
                        <w:rPr>
                          <w:rFonts w:hint="eastAsia"/>
                          <w:sz w:val="32"/>
                          <w:szCs w:val="26"/>
                        </w:rPr>
                        <w:t>□認領</w:t>
                      </w:r>
                    </w:p>
                  </w:txbxContent>
                </v:textbox>
              </v:shape>
            </w:pict>
          </mc:Fallback>
        </mc:AlternateContent>
      </w:r>
      <w:r w:rsidR="00282397" w:rsidRPr="00055381">
        <w:rPr>
          <w:rFonts w:hint="eastAsia"/>
          <w:sz w:val="32"/>
          <w:szCs w:val="36"/>
          <w:rPrChange w:id="16" w:author="tyfushin@outlook.com" w:date="2020-06-24T10:02:00Z">
            <w:rPr>
              <w:rFonts w:hint="eastAsia"/>
              <w:sz w:val="36"/>
              <w:szCs w:val="36"/>
            </w:rPr>
          </w:rPrChange>
        </w:rPr>
        <w:t>立約定書人</w:t>
      </w:r>
      <w:r w:rsidR="00713E78" w:rsidRPr="00055381">
        <w:rPr>
          <w:rFonts w:hint="eastAsia"/>
          <w:sz w:val="32"/>
          <w:szCs w:val="36"/>
          <w:rPrChange w:id="17" w:author="tyfushin@outlook.com" w:date="2020-06-24T10:02:00Z">
            <w:rPr>
              <w:rFonts w:hint="eastAsia"/>
              <w:sz w:val="36"/>
              <w:szCs w:val="36"/>
            </w:rPr>
          </w:rPrChange>
        </w:rPr>
        <w:t>因</w:t>
      </w:r>
      <w:r>
        <w:rPr>
          <w:rFonts w:hint="eastAsia"/>
          <w:sz w:val="32"/>
          <w:szCs w:val="36"/>
        </w:rPr>
        <w:t xml:space="preserve">                     </w:t>
      </w:r>
      <w:r>
        <w:rPr>
          <w:rFonts w:hint="eastAsia"/>
          <w:sz w:val="32"/>
          <w:szCs w:val="36"/>
        </w:rPr>
        <w:t>，</w:t>
      </w:r>
      <w:r w:rsidR="00282397" w:rsidRPr="00055381">
        <w:rPr>
          <w:rFonts w:hint="eastAsia"/>
          <w:sz w:val="32"/>
          <w:szCs w:val="36"/>
          <w:rPrChange w:id="18" w:author="tyfushin@outlook.com" w:date="2020-06-24T10:02:00Z">
            <w:rPr>
              <w:rFonts w:hint="eastAsia"/>
              <w:sz w:val="36"/>
              <w:szCs w:val="36"/>
            </w:rPr>
          </w:rPrChange>
        </w:rPr>
        <w:t>未成年子女</w:t>
      </w:r>
      <w:del w:id="19" w:author="tyfushin@outlook.com" w:date="2020-06-24T10:03:00Z">
        <w:r w:rsidR="00282397" w:rsidRPr="00055381" w:rsidDel="00055381">
          <w:rPr>
            <w:rFonts w:hint="eastAsia"/>
            <w:sz w:val="32"/>
            <w:szCs w:val="36"/>
            <w:u w:val="single"/>
            <w:rPrChange w:id="20" w:author="tyfushin@outlook.com" w:date="2020-06-24T10:02:00Z">
              <w:rPr>
                <w:rFonts w:hint="eastAsia"/>
                <w:sz w:val="36"/>
                <w:szCs w:val="36"/>
                <w:u w:val="single"/>
              </w:rPr>
            </w:rPrChange>
          </w:rPr>
          <w:delText xml:space="preserve">　　</w:delText>
        </w:r>
      </w:del>
      <w:r w:rsidR="00282397" w:rsidRPr="00055381">
        <w:rPr>
          <w:sz w:val="32"/>
          <w:szCs w:val="36"/>
          <w:u w:val="single"/>
          <w:rPrChange w:id="21" w:author="tyfushin@outlook.com" w:date="2020-06-24T10:02:00Z">
            <w:rPr>
              <w:sz w:val="36"/>
              <w:szCs w:val="36"/>
              <w:u w:val="single"/>
            </w:rPr>
          </w:rPrChange>
        </w:rPr>
        <w:t xml:space="preserve">    </w:t>
      </w:r>
      <w:ins w:id="22" w:author="tyfushin@outlook.com" w:date="2020-06-24T10:03:00Z">
        <w:r w:rsidR="00055381">
          <w:rPr>
            <w:rFonts w:hint="eastAsia"/>
            <w:sz w:val="32"/>
            <w:szCs w:val="36"/>
            <w:u w:val="single"/>
          </w:rPr>
          <w:t xml:space="preserve">     </w:t>
        </w:r>
      </w:ins>
      <w:r>
        <w:rPr>
          <w:rFonts w:hint="eastAsia"/>
          <w:sz w:val="32"/>
          <w:szCs w:val="36"/>
          <w:u w:val="single"/>
        </w:rPr>
        <w:t xml:space="preserve">　　</w:t>
      </w:r>
      <w:ins w:id="23" w:author="tyfushin@outlook.com" w:date="2020-06-24T10:03:00Z">
        <w:r w:rsidR="00055381">
          <w:rPr>
            <w:rFonts w:hint="eastAsia"/>
            <w:sz w:val="32"/>
            <w:szCs w:val="36"/>
            <w:u w:val="single"/>
          </w:rPr>
          <w:t xml:space="preserve"> </w:t>
        </w:r>
      </w:ins>
      <w:ins w:id="24" w:author="tyfushin@outlook.com" w:date="2020-06-24T09:59:00Z">
        <w:r w:rsidR="00713E78" w:rsidRPr="00055381">
          <w:rPr>
            <w:rFonts w:hint="eastAsia"/>
            <w:sz w:val="32"/>
            <w:szCs w:val="36"/>
            <w:rPrChange w:id="25" w:author="tyfushin@outlook.com" w:date="2020-06-24T10:03:00Z">
              <w:rPr>
                <w:rFonts w:hint="eastAsia"/>
                <w:sz w:val="36"/>
                <w:szCs w:val="36"/>
                <w:u w:val="single"/>
              </w:rPr>
            </w:rPrChange>
          </w:rPr>
          <w:t>今經雙方</w:t>
        </w:r>
      </w:ins>
      <w:r w:rsidR="004A4992">
        <w:rPr>
          <w:rFonts w:hint="eastAsia"/>
          <w:sz w:val="32"/>
          <w:szCs w:val="36"/>
        </w:rPr>
        <w:t xml:space="preserve">             </w:t>
      </w:r>
      <w:r w:rsidR="00282397" w:rsidRPr="00055381">
        <w:rPr>
          <w:rFonts w:hint="eastAsia"/>
          <w:sz w:val="32"/>
          <w:szCs w:val="36"/>
          <w:rPrChange w:id="26" w:author="tyfushin@outlook.com" w:date="2020-06-24T10:02:00Z">
            <w:rPr>
              <w:rFonts w:hint="eastAsia"/>
              <w:sz w:val="36"/>
              <w:szCs w:val="36"/>
            </w:rPr>
          </w:rPrChange>
        </w:rPr>
        <w:t>由□父</w:t>
      </w:r>
      <w:r w:rsidR="00713E78" w:rsidRPr="00055381">
        <w:rPr>
          <w:sz w:val="32"/>
          <w:szCs w:val="36"/>
          <w:rPrChange w:id="27" w:author="tyfushin@outlook.com" w:date="2020-06-24T10:02:00Z">
            <w:rPr>
              <w:sz w:val="36"/>
              <w:szCs w:val="36"/>
            </w:rPr>
          </w:rPrChange>
        </w:rPr>
        <w:t xml:space="preserve"> </w:t>
      </w:r>
      <w:r w:rsidR="00713E78" w:rsidRPr="00055381">
        <w:rPr>
          <w:rFonts w:hint="eastAsia"/>
          <w:sz w:val="32"/>
          <w:szCs w:val="36"/>
          <w:rPrChange w:id="28" w:author="tyfushin@outlook.com" w:date="2020-06-24T10:02:00Z">
            <w:rPr>
              <w:rFonts w:hint="eastAsia"/>
              <w:sz w:val="36"/>
              <w:szCs w:val="36"/>
            </w:rPr>
          </w:rPrChange>
        </w:rPr>
        <w:t>□養父</w:t>
      </w:r>
      <w:r w:rsidR="00282397" w:rsidRPr="00055381">
        <w:rPr>
          <w:sz w:val="32"/>
          <w:szCs w:val="36"/>
          <w:rPrChange w:id="29" w:author="tyfushin@outlook.com" w:date="2020-06-24T10:02:00Z">
            <w:rPr>
              <w:sz w:val="36"/>
              <w:szCs w:val="36"/>
            </w:rPr>
          </w:rPrChange>
        </w:rPr>
        <w:t xml:space="preserve"> </w:t>
      </w:r>
      <w:r w:rsidR="00282397" w:rsidRPr="00055381">
        <w:rPr>
          <w:rFonts w:hint="eastAsia"/>
          <w:sz w:val="32"/>
          <w:szCs w:val="36"/>
          <w:rPrChange w:id="30" w:author="tyfushin@outlook.com" w:date="2020-06-24T10:02:00Z">
            <w:rPr>
              <w:rFonts w:hint="eastAsia"/>
              <w:sz w:val="36"/>
              <w:szCs w:val="36"/>
            </w:rPr>
          </w:rPrChange>
        </w:rPr>
        <w:t>□母</w:t>
      </w:r>
      <w:r w:rsidR="00282397" w:rsidRPr="00055381">
        <w:rPr>
          <w:sz w:val="32"/>
          <w:szCs w:val="36"/>
          <w:rPrChange w:id="31" w:author="tyfushin@outlook.com" w:date="2020-06-24T10:02:00Z">
            <w:rPr>
              <w:sz w:val="36"/>
              <w:szCs w:val="36"/>
            </w:rPr>
          </w:rPrChange>
        </w:rPr>
        <w:t xml:space="preserve"> </w:t>
      </w:r>
      <w:r w:rsidR="00713E78" w:rsidRPr="00055381">
        <w:rPr>
          <w:rFonts w:hint="eastAsia"/>
          <w:sz w:val="32"/>
          <w:szCs w:val="36"/>
          <w:rPrChange w:id="32" w:author="tyfushin@outlook.com" w:date="2020-06-24T10:02:00Z">
            <w:rPr>
              <w:rFonts w:hint="eastAsia"/>
              <w:sz w:val="36"/>
              <w:szCs w:val="36"/>
            </w:rPr>
          </w:rPrChange>
        </w:rPr>
        <w:t>□養母</w:t>
      </w:r>
      <w:r w:rsidR="00713E78" w:rsidRPr="00055381">
        <w:rPr>
          <w:sz w:val="32"/>
          <w:szCs w:val="36"/>
          <w:rPrChange w:id="33" w:author="tyfushin@outlook.com" w:date="2020-06-24T10:02:00Z">
            <w:rPr>
              <w:sz w:val="36"/>
              <w:szCs w:val="36"/>
            </w:rPr>
          </w:rPrChange>
        </w:rPr>
        <w:t xml:space="preserve"> </w:t>
      </w:r>
      <w:r w:rsidR="00282397" w:rsidRPr="00055381">
        <w:rPr>
          <w:rFonts w:hint="eastAsia"/>
          <w:sz w:val="32"/>
          <w:szCs w:val="36"/>
          <w:rPrChange w:id="34" w:author="tyfushin@outlook.com" w:date="2020-06-24T10:02:00Z">
            <w:rPr>
              <w:rFonts w:hint="eastAsia"/>
              <w:sz w:val="36"/>
              <w:szCs w:val="36"/>
            </w:rPr>
          </w:rPrChange>
        </w:rPr>
        <w:t>□父母</w:t>
      </w:r>
      <w:r w:rsidR="00713E78" w:rsidRPr="00055381">
        <w:rPr>
          <w:rFonts w:hint="eastAsia"/>
          <w:sz w:val="32"/>
          <w:szCs w:val="36"/>
          <w:rPrChange w:id="35" w:author="tyfushin@outlook.com" w:date="2020-06-24T10:02:00Z">
            <w:rPr>
              <w:rFonts w:hint="eastAsia"/>
              <w:sz w:val="36"/>
              <w:szCs w:val="36"/>
            </w:rPr>
          </w:rPrChange>
        </w:rPr>
        <w:t>共同</w:t>
      </w:r>
      <w:r w:rsidR="00713E78" w:rsidRPr="00055381">
        <w:rPr>
          <w:sz w:val="32"/>
          <w:szCs w:val="36"/>
          <w:rPrChange w:id="36" w:author="tyfushin@outlook.com" w:date="2020-06-24T10:02:00Z">
            <w:rPr>
              <w:sz w:val="36"/>
              <w:szCs w:val="36"/>
            </w:rPr>
          </w:rPrChange>
        </w:rPr>
        <w:t xml:space="preserve"> </w:t>
      </w:r>
      <w:r w:rsidR="00713E78" w:rsidRPr="00055381">
        <w:rPr>
          <w:rFonts w:hint="eastAsia"/>
          <w:sz w:val="32"/>
          <w:szCs w:val="36"/>
          <w:rPrChange w:id="37" w:author="tyfushin@outlook.com" w:date="2020-06-24T10:02:00Z">
            <w:rPr>
              <w:rFonts w:hint="eastAsia"/>
              <w:sz w:val="36"/>
              <w:szCs w:val="36"/>
            </w:rPr>
          </w:rPrChange>
        </w:rPr>
        <w:t>□其他</w:t>
      </w:r>
      <w:r w:rsidR="00713E78" w:rsidRPr="00055381">
        <w:rPr>
          <w:sz w:val="32"/>
          <w:szCs w:val="36"/>
          <w:rPrChange w:id="38" w:author="tyfushin@outlook.com" w:date="2020-06-24T10:02:00Z">
            <w:rPr>
              <w:sz w:val="36"/>
              <w:szCs w:val="36"/>
            </w:rPr>
          </w:rPrChange>
        </w:rPr>
        <w:t>____</w:t>
      </w:r>
      <w:ins w:id="39" w:author="tyfushin@outlook.com" w:date="2020-06-24T10:00:00Z">
        <w:r w:rsidR="00713E78" w:rsidRPr="00055381">
          <w:rPr>
            <w:sz w:val="32"/>
            <w:szCs w:val="36"/>
            <w:rPrChange w:id="40" w:author="tyfushin@outlook.com" w:date="2020-06-24T10:02:00Z">
              <w:rPr>
                <w:sz w:val="36"/>
                <w:szCs w:val="36"/>
              </w:rPr>
            </w:rPrChange>
          </w:rPr>
          <w:t>____</w:t>
        </w:r>
      </w:ins>
      <w:r w:rsidR="00713E78" w:rsidRPr="00055381">
        <w:rPr>
          <w:sz w:val="32"/>
          <w:szCs w:val="36"/>
          <w:rPrChange w:id="41" w:author="tyfushin@outlook.com" w:date="2020-06-24T10:02:00Z">
            <w:rPr>
              <w:sz w:val="36"/>
              <w:szCs w:val="36"/>
            </w:rPr>
          </w:rPrChange>
        </w:rPr>
        <w:t>__</w:t>
      </w:r>
      <w:ins w:id="42" w:author="tyfushin@outlook.com" w:date="2020-06-24T10:04:00Z">
        <w:r w:rsidR="00055381">
          <w:rPr>
            <w:rFonts w:hint="eastAsia"/>
            <w:sz w:val="32"/>
            <w:szCs w:val="36"/>
          </w:rPr>
          <w:t>____________</w:t>
        </w:r>
      </w:ins>
      <w:r w:rsidR="00713E78" w:rsidRPr="00055381">
        <w:rPr>
          <w:sz w:val="32"/>
          <w:szCs w:val="36"/>
          <w:rPrChange w:id="43" w:author="tyfushin@outlook.com" w:date="2020-06-24T10:02:00Z">
            <w:rPr>
              <w:sz w:val="36"/>
              <w:szCs w:val="36"/>
            </w:rPr>
          </w:rPrChange>
        </w:rPr>
        <w:t>__</w:t>
      </w:r>
      <w:r w:rsidR="00282397" w:rsidRPr="00055381">
        <w:rPr>
          <w:rFonts w:hint="eastAsia"/>
          <w:sz w:val="32"/>
          <w:szCs w:val="36"/>
          <w:rPrChange w:id="44" w:author="tyfushin@outlook.com" w:date="2020-06-24T10:02:00Z">
            <w:rPr>
              <w:rFonts w:hint="eastAsia"/>
              <w:sz w:val="36"/>
              <w:szCs w:val="36"/>
            </w:rPr>
          </w:rPrChange>
        </w:rPr>
        <w:t>行使負擔未成年子女權利義務，恐口無憑，特立此同意書為證。</w:t>
      </w:r>
    </w:p>
    <w:p w:rsidR="005F4F68" w:rsidRDefault="005F4F68">
      <w:pPr>
        <w:spacing w:beforeLines="50" w:before="180" w:afterLines="50" w:after="180" w:line="360" w:lineRule="auto"/>
        <w:rPr>
          <w:sz w:val="36"/>
          <w:szCs w:val="36"/>
        </w:rPr>
        <w:pPrChange w:id="45" w:author="tyfushin@outlook.com" w:date="2020-07-01T14:28:00Z">
          <w:pPr>
            <w:spacing w:line="240" w:lineRule="exact"/>
          </w:pPr>
        </w:pPrChange>
      </w:pPr>
    </w:p>
    <w:p w:rsidR="007B23EC" w:rsidRPr="00713E78" w:rsidRDefault="007B23EC" w:rsidP="00DC2F71">
      <w:pPr>
        <w:spacing w:line="240" w:lineRule="exact"/>
        <w:rPr>
          <w:sz w:val="36"/>
          <w:szCs w:val="36"/>
        </w:rPr>
      </w:pPr>
    </w:p>
    <w:p w:rsidR="005F4F68" w:rsidRPr="00055381" w:rsidRDefault="005F4F68" w:rsidP="00DC2F71">
      <w:pPr>
        <w:snapToGrid w:val="0"/>
        <w:jc w:val="both"/>
        <w:rPr>
          <w:rFonts w:ascii="標楷體" w:hAnsi="標楷體"/>
          <w:sz w:val="32"/>
          <w:szCs w:val="36"/>
          <w:rPrChange w:id="46" w:author="tyfushin@outlook.com" w:date="2020-06-24T10:02:00Z">
            <w:rPr>
              <w:rFonts w:ascii="標楷體" w:hAnsi="標楷體"/>
              <w:sz w:val="36"/>
              <w:szCs w:val="36"/>
            </w:rPr>
          </w:rPrChange>
        </w:rPr>
      </w:pPr>
      <w:r w:rsidRPr="00055381">
        <w:rPr>
          <w:rFonts w:ascii="標楷體" w:hAnsi="標楷體" w:hint="eastAsia"/>
          <w:sz w:val="32"/>
          <w:szCs w:val="36"/>
          <w:rPrChange w:id="47" w:author="tyfushin@outlook.com" w:date="2020-06-24T10:02:00Z">
            <w:rPr>
              <w:rFonts w:ascii="標楷體" w:hAnsi="標楷體" w:hint="eastAsia"/>
              <w:sz w:val="36"/>
              <w:szCs w:val="36"/>
            </w:rPr>
          </w:rPrChange>
        </w:rPr>
        <w:t>此</w:t>
      </w:r>
      <w:r w:rsidRPr="00055381">
        <w:rPr>
          <w:rFonts w:ascii="標楷體" w:hAnsi="標楷體"/>
          <w:sz w:val="32"/>
          <w:szCs w:val="36"/>
          <w:rPrChange w:id="48" w:author="tyfushin@outlook.com" w:date="2020-06-24T10:02:00Z">
            <w:rPr>
              <w:rFonts w:ascii="標楷體" w:hAnsi="標楷體"/>
              <w:sz w:val="36"/>
              <w:szCs w:val="36"/>
            </w:rPr>
          </w:rPrChange>
        </w:rPr>
        <w:t xml:space="preserve"> </w:t>
      </w:r>
      <w:r w:rsidRPr="00055381">
        <w:rPr>
          <w:rFonts w:ascii="標楷體" w:hAnsi="標楷體" w:hint="eastAsia"/>
          <w:sz w:val="32"/>
          <w:szCs w:val="36"/>
          <w:rPrChange w:id="49" w:author="tyfushin@outlook.com" w:date="2020-06-24T10:02:00Z">
            <w:rPr>
              <w:rFonts w:ascii="標楷體" w:hAnsi="標楷體" w:hint="eastAsia"/>
              <w:sz w:val="36"/>
              <w:szCs w:val="36"/>
            </w:rPr>
          </w:rPrChange>
        </w:rPr>
        <w:t>致</w:t>
      </w:r>
    </w:p>
    <w:p w:rsidR="005F4F68" w:rsidRPr="00055381" w:rsidRDefault="005F4F68" w:rsidP="005F4F68">
      <w:pPr>
        <w:ind w:rightChars="-75" w:right="-210"/>
        <w:rPr>
          <w:rFonts w:ascii="標楷體" w:hAnsi="標楷體"/>
          <w:sz w:val="32"/>
          <w:szCs w:val="36"/>
          <w:rPrChange w:id="50" w:author="tyfushin@outlook.com" w:date="2020-06-24T10:02:00Z">
            <w:rPr>
              <w:rFonts w:ascii="標楷體" w:hAnsi="標楷體"/>
              <w:sz w:val="36"/>
              <w:szCs w:val="36"/>
            </w:rPr>
          </w:rPrChange>
        </w:rPr>
      </w:pPr>
      <w:r w:rsidRPr="00055381">
        <w:rPr>
          <w:rFonts w:ascii="標楷體" w:hAnsi="標楷體" w:hint="eastAsia"/>
          <w:sz w:val="32"/>
          <w:szCs w:val="36"/>
          <w:rPrChange w:id="51" w:author="tyfushin@outlook.com" w:date="2020-06-24T10:02:00Z">
            <w:rPr>
              <w:rFonts w:ascii="標楷體" w:hAnsi="標楷體" w:hint="eastAsia"/>
              <w:sz w:val="36"/>
              <w:szCs w:val="36"/>
            </w:rPr>
          </w:rPrChange>
        </w:rPr>
        <w:t>桃園</w:t>
      </w:r>
      <w:r w:rsidR="000C373D" w:rsidRPr="00055381">
        <w:rPr>
          <w:rFonts w:ascii="標楷體" w:hAnsi="標楷體" w:hint="eastAsia"/>
          <w:sz w:val="32"/>
          <w:szCs w:val="36"/>
          <w:rPrChange w:id="52" w:author="tyfushin@outlook.com" w:date="2020-06-24T10:02:00Z">
            <w:rPr>
              <w:rFonts w:ascii="標楷體" w:hAnsi="標楷體" w:hint="eastAsia"/>
              <w:sz w:val="36"/>
              <w:szCs w:val="36"/>
            </w:rPr>
          </w:rPrChange>
        </w:rPr>
        <w:t>市</w:t>
      </w:r>
      <w:r w:rsidR="00713E78" w:rsidRPr="00055381">
        <w:rPr>
          <w:rFonts w:ascii="標楷體" w:hAnsi="標楷體" w:hint="eastAsia"/>
          <w:sz w:val="32"/>
          <w:szCs w:val="36"/>
          <w:rPrChange w:id="53" w:author="tyfushin@outlook.com" w:date="2020-06-24T10:02:00Z">
            <w:rPr>
              <w:rFonts w:ascii="標楷體" w:hAnsi="標楷體" w:hint="eastAsia"/>
              <w:sz w:val="36"/>
              <w:szCs w:val="36"/>
            </w:rPr>
          </w:rPrChange>
        </w:rPr>
        <w:t>復興</w:t>
      </w:r>
      <w:r w:rsidR="000C373D" w:rsidRPr="00055381">
        <w:rPr>
          <w:rFonts w:ascii="標楷體" w:hAnsi="標楷體" w:hint="eastAsia"/>
          <w:sz w:val="32"/>
          <w:szCs w:val="36"/>
          <w:rPrChange w:id="54" w:author="tyfushin@outlook.com" w:date="2020-06-24T10:02:00Z">
            <w:rPr>
              <w:rFonts w:ascii="標楷體" w:hAnsi="標楷體" w:hint="eastAsia"/>
              <w:sz w:val="36"/>
              <w:szCs w:val="36"/>
            </w:rPr>
          </w:rPrChange>
        </w:rPr>
        <w:t>區</w:t>
      </w:r>
      <w:r w:rsidRPr="00055381">
        <w:rPr>
          <w:rFonts w:ascii="標楷體" w:hAnsi="標楷體" w:hint="eastAsia"/>
          <w:sz w:val="32"/>
          <w:szCs w:val="36"/>
          <w:rPrChange w:id="55" w:author="tyfushin@outlook.com" w:date="2020-06-24T10:02:00Z">
            <w:rPr>
              <w:rFonts w:ascii="標楷體" w:hAnsi="標楷體" w:hint="eastAsia"/>
              <w:sz w:val="36"/>
              <w:szCs w:val="36"/>
            </w:rPr>
          </w:rPrChange>
        </w:rPr>
        <w:t>戶政事務所</w:t>
      </w:r>
    </w:p>
    <w:p w:rsidR="005F4F68" w:rsidRPr="00DC2F71" w:rsidRDefault="005F4F68" w:rsidP="005F4F68">
      <w:pPr>
        <w:rPr>
          <w:rFonts w:ascii="標楷體" w:hAnsi="標楷體"/>
          <w:sz w:val="36"/>
          <w:szCs w:val="36"/>
        </w:rPr>
      </w:pPr>
    </w:p>
    <w:p w:rsidR="005F4F68" w:rsidRPr="00055381" w:rsidRDefault="005F4F68" w:rsidP="005F4F68">
      <w:pPr>
        <w:rPr>
          <w:rFonts w:ascii="標楷體" w:hAnsi="標楷體"/>
          <w:sz w:val="32"/>
          <w:szCs w:val="36"/>
          <w:rPrChange w:id="56" w:author="tyfushin@outlook.com" w:date="2020-06-24T10:02:00Z">
            <w:rPr>
              <w:rFonts w:ascii="標楷體" w:hAnsi="標楷體"/>
              <w:sz w:val="36"/>
              <w:szCs w:val="36"/>
            </w:rPr>
          </w:rPrChange>
        </w:rPr>
      </w:pPr>
      <w:r w:rsidRPr="00055381">
        <w:rPr>
          <w:rFonts w:ascii="標楷體" w:hAnsi="標楷體" w:hint="eastAsia"/>
          <w:sz w:val="32"/>
          <w:szCs w:val="36"/>
          <w:rPrChange w:id="57" w:author="tyfushin@outlook.com" w:date="2020-06-24T10:02:00Z">
            <w:rPr>
              <w:rFonts w:ascii="標楷體" w:hAnsi="標楷體" w:hint="eastAsia"/>
              <w:sz w:val="36"/>
              <w:szCs w:val="36"/>
            </w:rPr>
          </w:rPrChange>
        </w:rPr>
        <w:t>申請人</w:t>
      </w:r>
      <w:r w:rsidR="00F00DF1">
        <w:rPr>
          <w:rFonts w:ascii="標楷體" w:hAnsi="標楷體" w:hint="eastAsia"/>
          <w:sz w:val="32"/>
          <w:szCs w:val="36"/>
        </w:rPr>
        <w:t>(一)</w:t>
      </w:r>
      <w:r w:rsidRPr="00055381">
        <w:rPr>
          <w:rFonts w:ascii="標楷體" w:hAnsi="標楷體" w:hint="eastAsia"/>
          <w:sz w:val="32"/>
          <w:szCs w:val="36"/>
          <w:rPrChange w:id="58" w:author="tyfushin@outlook.com" w:date="2020-06-24T10:02:00Z">
            <w:rPr>
              <w:rFonts w:ascii="標楷體" w:hAnsi="標楷體" w:hint="eastAsia"/>
              <w:sz w:val="36"/>
              <w:szCs w:val="36"/>
            </w:rPr>
          </w:rPrChange>
        </w:rPr>
        <w:t>：</w:t>
      </w:r>
      <w:r w:rsidRPr="00055381">
        <w:rPr>
          <w:rFonts w:ascii="標楷體" w:hAnsi="標楷體"/>
          <w:sz w:val="32"/>
          <w:szCs w:val="36"/>
          <w:rPrChange w:id="59" w:author="tyfushin@outlook.com" w:date="2020-06-24T10:02:00Z">
            <w:rPr>
              <w:rFonts w:ascii="標楷體" w:hAnsi="標楷體"/>
              <w:sz w:val="36"/>
              <w:szCs w:val="36"/>
            </w:rPr>
          </w:rPrChange>
        </w:rPr>
        <w:t xml:space="preserve">                          </w:t>
      </w:r>
      <w:ins w:id="60" w:author="tyfushin@outlook.com" w:date="2020-06-24T09:58:00Z">
        <w:r w:rsidR="00713E78" w:rsidRPr="00055381">
          <w:rPr>
            <w:rFonts w:ascii="標楷體" w:hAnsi="標楷體"/>
            <w:sz w:val="32"/>
            <w:szCs w:val="36"/>
            <w:rPrChange w:id="61" w:author="tyfushin@outlook.com" w:date="2020-06-24T10:02:00Z">
              <w:rPr>
                <w:rFonts w:ascii="標楷體" w:hAnsi="標楷體"/>
                <w:sz w:val="36"/>
                <w:szCs w:val="36"/>
              </w:rPr>
            </w:rPrChange>
          </w:rPr>
          <w:t xml:space="preserve">    </w:t>
        </w:r>
      </w:ins>
      <w:r w:rsidRPr="00055381">
        <w:rPr>
          <w:rFonts w:ascii="標楷體" w:hAnsi="標楷體"/>
          <w:sz w:val="32"/>
          <w:szCs w:val="36"/>
          <w:rPrChange w:id="62" w:author="tyfushin@outlook.com" w:date="2020-06-24T10:02:00Z">
            <w:rPr>
              <w:rFonts w:ascii="標楷體" w:hAnsi="標楷體"/>
              <w:sz w:val="36"/>
              <w:szCs w:val="36"/>
            </w:rPr>
          </w:rPrChange>
        </w:rPr>
        <w:t xml:space="preserve"> （簽章）</w:t>
      </w:r>
    </w:p>
    <w:p w:rsidR="005F4F68" w:rsidRPr="00055381" w:rsidRDefault="005F4F68" w:rsidP="005F4F68">
      <w:pPr>
        <w:rPr>
          <w:sz w:val="32"/>
          <w:szCs w:val="36"/>
          <w:rPrChange w:id="63" w:author="tyfushin@outlook.com" w:date="2020-06-24T10:02:00Z">
            <w:rPr>
              <w:sz w:val="36"/>
              <w:szCs w:val="36"/>
            </w:rPr>
          </w:rPrChange>
        </w:rPr>
      </w:pPr>
      <w:r w:rsidRPr="00055381">
        <w:rPr>
          <w:rFonts w:hint="eastAsia"/>
          <w:sz w:val="32"/>
          <w:szCs w:val="36"/>
          <w:rPrChange w:id="64" w:author="tyfushin@outlook.com" w:date="2020-06-24T10:02:00Z">
            <w:rPr>
              <w:rFonts w:hint="eastAsia"/>
              <w:sz w:val="36"/>
              <w:szCs w:val="36"/>
            </w:rPr>
          </w:rPrChange>
        </w:rPr>
        <w:t>身分證字號：</w:t>
      </w:r>
    </w:p>
    <w:p w:rsidR="005F4F68" w:rsidRPr="00055381" w:rsidRDefault="005F4F68" w:rsidP="005F4F68">
      <w:pPr>
        <w:rPr>
          <w:rFonts w:ascii="標楷體" w:hAnsi="標楷體"/>
          <w:sz w:val="32"/>
          <w:szCs w:val="36"/>
          <w:rPrChange w:id="65" w:author="tyfushin@outlook.com" w:date="2020-06-24T10:02:00Z">
            <w:rPr>
              <w:rFonts w:ascii="標楷體" w:hAnsi="標楷體"/>
              <w:sz w:val="36"/>
              <w:szCs w:val="36"/>
            </w:rPr>
          </w:rPrChange>
        </w:rPr>
      </w:pPr>
      <w:r w:rsidRPr="00055381">
        <w:rPr>
          <w:rFonts w:ascii="標楷體" w:hAnsi="標楷體" w:hint="eastAsia"/>
          <w:sz w:val="32"/>
          <w:szCs w:val="36"/>
          <w:rPrChange w:id="66" w:author="tyfushin@outlook.com" w:date="2020-06-24T10:02:00Z">
            <w:rPr>
              <w:rFonts w:ascii="標楷體" w:hAnsi="標楷體" w:hint="eastAsia"/>
              <w:sz w:val="36"/>
              <w:szCs w:val="36"/>
            </w:rPr>
          </w:rPrChange>
        </w:rPr>
        <w:t>戶籍地址：</w:t>
      </w:r>
    </w:p>
    <w:p w:rsidR="005F4F68" w:rsidRPr="00055381" w:rsidRDefault="00FB112F" w:rsidP="003B77E8">
      <w:pPr>
        <w:rPr>
          <w:rFonts w:ascii="標楷體" w:hAnsi="標楷體"/>
          <w:sz w:val="32"/>
          <w:szCs w:val="36"/>
          <w:rPrChange w:id="67" w:author="tyfushin@outlook.com" w:date="2020-06-24T10:02:00Z">
            <w:rPr>
              <w:rFonts w:ascii="標楷體" w:hAnsi="標楷體"/>
              <w:sz w:val="36"/>
              <w:szCs w:val="36"/>
            </w:rPr>
          </w:rPrChange>
        </w:rPr>
      </w:pPr>
      <w:r w:rsidRPr="00055381">
        <w:rPr>
          <w:rFonts w:ascii="標楷體" w:hAnsi="標楷體" w:hint="eastAsia"/>
          <w:sz w:val="32"/>
          <w:szCs w:val="36"/>
          <w:rPrChange w:id="68" w:author="tyfushin@outlook.com" w:date="2020-06-24T10:02:00Z">
            <w:rPr>
              <w:rFonts w:ascii="標楷體" w:hAnsi="標楷體" w:hint="eastAsia"/>
              <w:sz w:val="36"/>
              <w:szCs w:val="36"/>
            </w:rPr>
          </w:rPrChange>
        </w:rPr>
        <w:t>聯</w:t>
      </w:r>
      <w:r w:rsidR="005F4F68" w:rsidRPr="00055381">
        <w:rPr>
          <w:rFonts w:ascii="標楷體" w:hAnsi="標楷體" w:hint="eastAsia"/>
          <w:sz w:val="32"/>
          <w:szCs w:val="36"/>
          <w:rPrChange w:id="69" w:author="tyfushin@outlook.com" w:date="2020-06-24T10:02:00Z">
            <w:rPr>
              <w:rFonts w:ascii="標楷體" w:hAnsi="標楷體" w:hint="eastAsia"/>
              <w:sz w:val="36"/>
              <w:szCs w:val="36"/>
            </w:rPr>
          </w:rPrChange>
        </w:rPr>
        <w:t>絡電話：</w:t>
      </w:r>
    </w:p>
    <w:p w:rsidR="005F4F68" w:rsidRPr="00055381" w:rsidRDefault="005F4F68" w:rsidP="005F4F68">
      <w:pPr>
        <w:rPr>
          <w:rFonts w:ascii="標楷體" w:hAnsi="標楷體"/>
          <w:sz w:val="32"/>
          <w:szCs w:val="36"/>
          <w:rPrChange w:id="70" w:author="tyfushin@outlook.com" w:date="2020-06-24T10:02:00Z">
            <w:rPr>
              <w:rFonts w:ascii="標楷體" w:hAnsi="標楷體"/>
              <w:sz w:val="36"/>
              <w:szCs w:val="36"/>
            </w:rPr>
          </w:rPrChange>
        </w:rPr>
      </w:pPr>
      <w:r w:rsidRPr="00055381">
        <w:rPr>
          <w:rFonts w:ascii="標楷體" w:hAnsi="標楷體" w:hint="eastAsia"/>
          <w:sz w:val="32"/>
          <w:szCs w:val="36"/>
          <w:rPrChange w:id="71" w:author="tyfushin@outlook.com" w:date="2020-06-24T10:02:00Z">
            <w:rPr>
              <w:rFonts w:ascii="標楷體" w:hAnsi="標楷體" w:hint="eastAsia"/>
              <w:sz w:val="36"/>
              <w:szCs w:val="36"/>
            </w:rPr>
          </w:rPrChange>
        </w:rPr>
        <w:t>申請人</w:t>
      </w:r>
      <w:r w:rsidR="00F00DF1">
        <w:rPr>
          <w:rFonts w:ascii="標楷體" w:hAnsi="標楷體" w:hint="eastAsia"/>
          <w:sz w:val="32"/>
          <w:szCs w:val="36"/>
        </w:rPr>
        <w:t>(二)</w:t>
      </w:r>
      <w:r w:rsidRPr="00055381">
        <w:rPr>
          <w:rFonts w:ascii="標楷體" w:hAnsi="標楷體" w:hint="eastAsia"/>
          <w:sz w:val="32"/>
          <w:szCs w:val="36"/>
          <w:rPrChange w:id="72" w:author="tyfushin@outlook.com" w:date="2020-06-24T10:02:00Z">
            <w:rPr>
              <w:rFonts w:ascii="標楷體" w:hAnsi="標楷體" w:hint="eastAsia"/>
              <w:sz w:val="36"/>
              <w:szCs w:val="36"/>
            </w:rPr>
          </w:rPrChange>
        </w:rPr>
        <w:t>：</w:t>
      </w:r>
      <w:r w:rsidRPr="00055381">
        <w:rPr>
          <w:rFonts w:ascii="標楷體" w:hAnsi="標楷體"/>
          <w:sz w:val="32"/>
          <w:szCs w:val="36"/>
          <w:rPrChange w:id="73" w:author="tyfushin@outlook.com" w:date="2020-06-24T10:02:00Z">
            <w:rPr>
              <w:rFonts w:ascii="標楷體" w:hAnsi="標楷體"/>
              <w:sz w:val="36"/>
              <w:szCs w:val="36"/>
            </w:rPr>
          </w:rPrChange>
        </w:rPr>
        <w:t xml:space="preserve">                          </w:t>
      </w:r>
      <w:ins w:id="74" w:author="tyfushin@outlook.com" w:date="2020-06-24T09:58:00Z">
        <w:r w:rsidR="00713E78" w:rsidRPr="00055381">
          <w:rPr>
            <w:rFonts w:ascii="標楷體" w:hAnsi="標楷體"/>
            <w:sz w:val="32"/>
            <w:szCs w:val="36"/>
            <w:rPrChange w:id="75" w:author="tyfushin@outlook.com" w:date="2020-06-24T10:02:00Z">
              <w:rPr>
                <w:rFonts w:ascii="標楷體" w:hAnsi="標楷體"/>
                <w:sz w:val="36"/>
                <w:szCs w:val="36"/>
              </w:rPr>
            </w:rPrChange>
          </w:rPr>
          <w:t xml:space="preserve">    </w:t>
        </w:r>
      </w:ins>
      <w:r w:rsidRPr="00055381">
        <w:rPr>
          <w:rFonts w:ascii="標楷體" w:hAnsi="標楷體"/>
          <w:sz w:val="32"/>
          <w:szCs w:val="36"/>
          <w:rPrChange w:id="76" w:author="tyfushin@outlook.com" w:date="2020-06-24T10:02:00Z">
            <w:rPr>
              <w:rFonts w:ascii="標楷體" w:hAnsi="標楷體"/>
              <w:sz w:val="36"/>
              <w:szCs w:val="36"/>
            </w:rPr>
          </w:rPrChange>
        </w:rPr>
        <w:t xml:space="preserve"> （簽章）</w:t>
      </w:r>
    </w:p>
    <w:p w:rsidR="005F4F68" w:rsidRPr="00055381" w:rsidRDefault="005F4F68" w:rsidP="005F4F68">
      <w:pPr>
        <w:rPr>
          <w:rFonts w:ascii="標楷體" w:hAnsi="標楷體"/>
          <w:sz w:val="32"/>
          <w:szCs w:val="36"/>
          <w:rPrChange w:id="77" w:author="tyfushin@outlook.com" w:date="2020-06-24T10:02:00Z">
            <w:rPr>
              <w:rFonts w:ascii="標楷體" w:hAnsi="標楷體"/>
              <w:sz w:val="36"/>
              <w:szCs w:val="36"/>
            </w:rPr>
          </w:rPrChange>
        </w:rPr>
      </w:pPr>
      <w:r w:rsidRPr="00055381">
        <w:rPr>
          <w:rFonts w:hint="eastAsia"/>
          <w:sz w:val="32"/>
          <w:szCs w:val="36"/>
          <w:rPrChange w:id="78" w:author="tyfushin@outlook.com" w:date="2020-06-24T10:02:00Z">
            <w:rPr>
              <w:rFonts w:hint="eastAsia"/>
              <w:sz w:val="36"/>
              <w:szCs w:val="36"/>
            </w:rPr>
          </w:rPrChange>
        </w:rPr>
        <w:t>身分證字號：</w:t>
      </w:r>
    </w:p>
    <w:p w:rsidR="005F4F68" w:rsidRPr="00055381" w:rsidRDefault="005F4F68" w:rsidP="005F4F68">
      <w:pPr>
        <w:rPr>
          <w:rFonts w:ascii="標楷體" w:hAnsi="標楷體"/>
          <w:sz w:val="32"/>
          <w:szCs w:val="36"/>
          <w:rPrChange w:id="79" w:author="tyfushin@outlook.com" w:date="2020-06-24T10:02:00Z">
            <w:rPr>
              <w:rFonts w:ascii="標楷體" w:hAnsi="標楷體"/>
              <w:sz w:val="36"/>
              <w:szCs w:val="36"/>
            </w:rPr>
          </w:rPrChange>
        </w:rPr>
      </w:pPr>
      <w:r w:rsidRPr="00055381">
        <w:rPr>
          <w:rFonts w:ascii="標楷體" w:hAnsi="標楷體" w:hint="eastAsia"/>
          <w:sz w:val="32"/>
          <w:szCs w:val="36"/>
          <w:rPrChange w:id="80" w:author="tyfushin@outlook.com" w:date="2020-06-24T10:02:00Z">
            <w:rPr>
              <w:rFonts w:ascii="標楷體" w:hAnsi="標楷體" w:hint="eastAsia"/>
              <w:sz w:val="36"/>
              <w:szCs w:val="36"/>
            </w:rPr>
          </w:rPrChange>
        </w:rPr>
        <w:t>戶籍地址：</w:t>
      </w:r>
    </w:p>
    <w:p w:rsidR="005F4F68" w:rsidRPr="00055381" w:rsidDel="00055381" w:rsidRDefault="00FB112F" w:rsidP="005F4F68">
      <w:pPr>
        <w:rPr>
          <w:del w:id="81" w:author="tyfushin@outlook.com" w:date="2020-06-24T10:02:00Z"/>
          <w:rFonts w:ascii="標楷體" w:hAnsi="標楷體"/>
          <w:sz w:val="32"/>
          <w:szCs w:val="36"/>
          <w:rPrChange w:id="82" w:author="tyfushin@outlook.com" w:date="2020-06-24T10:02:00Z">
            <w:rPr>
              <w:del w:id="83" w:author="tyfushin@outlook.com" w:date="2020-06-24T10:02:00Z"/>
              <w:rFonts w:ascii="標楷體" w:hAnsi="標楷體"/>
              <w:sz w:val="36"/>
              <w:szCs w:val="36"/>
            </w:rPr>
          </w:rPrChange>
        </w:rPr>
      </w:pPr>
      <w:r w:rsidRPr="00055381">
        <w:rPr>
          <w:rFonts w:ascii="標楷體" w:hAnsi="標楷體" w:hint="eastAsia"/>
          <w:sz w:val="32"/>
          <w:szCs w:val="36"/>
          <w:rPrChange w:id="84" w:author="tyfushin@outlook.com" w:date="2020-06-24T10:02:00Z">
            <w:rPr>
              <w:rFonts w:ascii="標楷體" w:hAnsi="標楷體" w:hint="eastAsia"/>
              <w:sz w:val="36"/>
              <w:szCs w:val="36"/>
            </w:rPr>
          </w:rPrChange>
        </w:rPr>
        <w:t>聯</w:t>
      </w:r>
      <w:r w:rsidR="005F4F68" w:rsidRPr="00055381">
        <w:rPr>
          <w:rFonts w:ascii="標楷體" w:hAnsi="標楷體" w:hint="eastAsia"/>
          <w:sz w:val="32"/>
          <w:szCs w:val="36"/>
          <w:rPrChange w:id="85" w:author="tyfushin@outlook.com" w:date="2020-06-24T10:02:00Z">
            <w:rPr>
              <w:rFonts w:ascii="標楷體" w:hAnsi="標楷體" w:hint="eastAsia"/>
              <w:sz w:val="36"/>
              <w:szCs w:val="36"/>
            </w:rPr>
          </w:rPrChange>
        </w:rPr>
        <w:t>絡電話：</w:t>
      </w:r>
    </w:p>
    <w:p w:rsidR="007B23EC" w:rsidRPr="00DC2F71" w:rsidRDefault="007B23EC" w:rsidP="005F4F68">
      <w:pPr>
        <w:rPr>
          <w:rFonts w:ascii="標楷體" w:hAnsi="標楷體"/>
          <w:sz w:val="36"/>
          <w:szCs w:val="36"/>
        </w:rPr>
      </w:pPr>
    </w:p>
    <w:p w:rsidR="005F4F68" w:rsidRPr="00DC2F71" w:rsidRDefault="005F4F68" w:rsidP="005F4F68">
      <w:pPr>
        <w:snapToGrid w:val="0"/>
        <w:jc w:val="distribute"/>
        <w:rPr>
          <w:rFonts w:ascii="標楷體" w:hAnsi="標楷體"/>
          <w:sz w:val="36"/>
          <w:szCs w:val="36"/>
        </w:rPr>
      </w:pPr>
    </w:p>
    <w:p w:rsidR="005F4F68" w:rsidRPr="00DC2F71" w:rsidRDefault="005F4F68">
      <w:pPr>
        <w:snapToGrid w:val="0"/>
        <w:jc w:val="distribute"/>
        <w:rPr>
          <w:sz w:val="36"/>
          <w:szCs w:val="36"/>
        </w:rPr>
        <w:pPrChange w:id="86" w:author="tyfushin@outlook.com" w:date="2020-06-24T10:02:00Z">
          <w:pPr>
            <w:snapToGrid w:val="0"/>
          </w:pPr>
        </w:pPrChange>
      </w:pPr>
      <w:r w:rsidRPr="00DC2F71">
        <w:rPr>
          <w:rFonts w:ascii="標楷體" w:hAnsi="標楷體" w:hint="eastAsia"/>
          <w:sz w:val="36"/>
          <w:szCs w:val="36"/>
        </w:rPr>
        <w:t>中</w:t>
      </w:r>
      <w:del w:id="87" w:author="tyfushin@outlook.com" w:date="2020-06-24T10:02:00Z">
        <w:r w:rsidR="00DC2F71" w:rsidDel="00055381">
          <w:rPr>
            <w:rFonts w:ascii="標楷體" w:hAnsi="標楷體" w:hint="eastAsia"/>
            <w:sz w:val="36"/>
            <w:szCs w:val="36"/>
          </w:rPr>
          <w:delText xml:space="preserve">     </w:delText>
        </w:r>
      </w:del>
      <w:r w:rsidRPr="00DC2F71">
        <w:rPr>
          <w:rFonts w:ascii="標楷體" w:hAnsi="標楷體" w:hint="eastAsia"/>
          <w:sz w:val="36"/>
          <w:szCs w:val="36"/>
        </w:rPr>
        <w:t>華</w:t>
      </w:r>
      <w:del w:id="88" w:author="tyfushin@outlook.com" w:date="2020-06-24T10:02:00Z">
        <w:r w:rsidRPr="00DC2F71" w:rsidDel="00055381">
          <w:rPr>
            <w:rFonts w:ascii="標楷體" w:hAnsi="標楷體" w:hint="eastAsia"/>
            <w:sz w:val="36"/>
            <w:szCs w:val="36"/>
          </w:rPr>
          <w:delText xml:space="preserve">    </w:delText>
        </w:r>
        <w:r w:rsidR="00DC2F71" w:rsidDel="00055381">
          <w:rPr>
            <w:rFonts w:ascii="標楷體" w:hAnsi="標楷體" w:hint="eastAsia"/>
            <w:sz w:val="36"/>
            <w:szCs w:val="36"/>
          </w:rPr>
          <w:delText xml:space="preserve"> </w:delText>
        </w:r>
        <w:r w:rsidRPr="00DC2F71" w:rsidDel="00055381">
          <w:rPr>
            <w:rFonts w:ascii="標楷體" w:hAnsi="標楷體" w:hint="eastAsia"/>
            <w:sz w:val="36"/>
            <w:szCs w:val="36"/>
          </w:rPr>
          <w:delText xml:space="preserve"> </w:delText>
        </w:r>
      </w:del>
      <w:r w:rsidRPr="00DC2F71">
        <w:rPr>
          <w:rFonts w:ascii="標楷體" w:hAnsi="標楷體" w:hint="eastAsia"/>
          <w:sz w:val="36"/>
          <w:szCs w:val="36"/>
        </w:rPr>
        <w:t>民</w:t>
      </w:r>
      <w:bookmarkStart w:id="89" w:name="_GoBack"/>
      <w:bookmarkEnd w:id="89"/>
      <w:del w:id="90" w:author="tyfushin@outlook.com" w:date="2020-06-24T10:02:00Z">
        <w:r w:rsidRPr="00DC2F71" w:rsidDel="00055381">
          <w:rPr>
            <w:rFonts w:ascii="標楷體" w:hAnsi="標楷體" w:hint="eastAsia"/>
            <w:sz w:val="36"/>
            <w:szCs w:val="36"/>
          </w:rPr>
          <w:delText xml:space="preserve"> </w:delText>
        </w:r>
        <w:r w:rsidR="00DC2F71" w:rsidDel="00055381">
          <w:rPr>
            <w:rFonts w:ascii="標楷體" w:hAnsi="標楷體" w:hint="eastAsia"/>
            <w:sz w:val="36"/>
            <w:szCs w:val="36"/>
          </w:rPr>
          <w:delText xml:space="preserve"> </w:delText>
        </w:r>
        <w:r w:rsidRPr="00DC2F71" w:rsidDel="00055381">
          <w:rPr>
            <w:rFonts w:ascii="標楷體" w:hAnsi="標楷體" w:hint="eastAsia"/>
            <w:sz w:val="36"/>
            <w:szCs w:val="36"/>
          </w:rPr>
          <w:delText xml:space="preserve">     </w:delText>
        </w:r>
      </w:del>
      <w:r w:rsidRPr="00DC2F71">
        <w:rPr>
          <w:rFonts w:ascii="標楷體" w:hAnsi="標楷體" w:hint="eastAsia"/>
          <w:sz w:val="36"/>
          <w:szCs w:val="36"/>
        </w:rPr>
        <w:t>國      年      月       日</w:t>
      </w:r>
    </w:p>
    <w:sectPr w:rsidR="005F4F68" w:rsidRPr="00DC2F71" w:rsidSect="00DC2F7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01" w:rsidRDefault="006C1201">
      <w:r>
        <w:separator/>
      </w:r>
    </w:p>
  </w:endnote>
  <w:endnote w:type="continuationSeparator" w:id="0">
    <w:p w:rsidR="006C1201" w:rsidRDefault="006C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01" w:rsidRDefault="006C1201">
      <w:r>
        <w:separator/>
      </w:r>
    </w:p>
  </w:footnote>
  <w:footnote w:type="continuationSeparator" w:id="0">
    <w:p w:rsidR="006C1201" w:rsidRDefault="006C120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yfushin@outlook.com">
    <w15:presenceInfo w15:providerId="Windows Live" w15:userId="13069e609faef1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133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68"/>
    <w:rsid w:val="00055381"/>
    <w:rsid w:val="000C373D"/>
    <w:rsid w:val="0013105D"/>
    <w:rsid w:val="00282397"/>
    <w:rsid w:val="002B13A6"/>
    <w:rsid w:val="002B54EA"/>
    <w:rsid w:val="003B77E8"/>
    <w:rsid w:val="004A4992"/>
    <w:rsid w:val="005F4F68"/>
    <w:rsid w:val="00624C9F"/>
    <w:rsid w:val="006962F6"/>
    <w:rsid w:val="006C1201"/>
    <w:rsid w:val="00713E78"/>
    <w:rsid w:val="007B23EC"/>
    <w:rsid w:val="00860FB6"/>
    <w:rsid w:val="00887646"/>
    <w:rsid w:val="00A566FC"/>
    <w:rsid w:val="00B23B7B"/>
    <w:rsid w:val="00CA56FC"/>
    <w:rsid w:val="00D33E72"/>
    <w:rsid w:val="00DC2F71"/>
    <w:rsid w:val="00DF734A"/>
    <w:rsid w:val="00E134C3"/>
    <w:rsid w:val="00E313DA"/>
    <w:rsid w:val="00F00DF1"/>
    <w:rsid w:val="00F03092"/>
    <w:rsid w:val="00FB112F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EF43A1F-AE44-413B-9571-036AB6E5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68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F7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DC2F71"/>
    <w:rPr>
      <w:rFonts w:eastAsia="標楷體"/>
      <w:kern w:val="2"/>
    </w:rPr>
  </w:style>
  <w:style w:type="paragraph" w:styleId="a5">
    <w:name w:val="footer"/>
    <w:basedOn w:val="a"/>
    <w:link w:val="a6"/>
    <w:rsid w:val="00DC2F7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DC2F71"/>
    <w:rPr>
      <w:rFonts w:eastAsia="標楷體"/>
      <w:kern w:val="2"/>
    </w:rPr>
  </w:style>
  <w:style w:type="paragraph" w:styleId="a7">
    <w:name w:val="Balloon Text"/>
    <w:basedOn w:val="a"/>
    <w:link w:val="a8"/>
    <w:rsid w:val="00DC2F71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DC2F7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308</Characters>
  <Application>Microsoft Office Word</Application>
  <DocSecurity>0</DocSecurity>
  <Lines>2</Lines>
  <Paragraphs>1</Paragraphs>
  <ScaleCrop>false</ScaleCrop>
  <Manager>桃園市八德區戶政事務所</Manager>
  <Company>380022300A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未成年子女權利義務行使負擔登記約定書</dc:title>
  <dc:subject>未成年子女權利義務行使負擔登記約定書</dc:subject>
  <dc:creator>桃園市八德區戶政事務所</dc:creator>
  <cp:keywords>未成年子女,權利義務,約定</cp:keywords>
  <dc:description>未成年子女權利義務行使負擔登記約定書</dc:description>
  <cp:lastModifiedBy>tyfushin@outlook.com</cp:lastModifiedBy>
  <cp:revision>9</cp:revision>
  <cp:lastPrinted>2020-06-24T02:07:00Z</cp:lastPrinted>
  <dcterms:created xsi:type="dcterms:W3CDTF">2020-06-24T02:06:00Z</dcterms:created>
  <dcterms:modified xsi:type="dcterms:W3CDTF">2020-07-10T00:41:00Z</dcterms:modified>
  <cp:category>743</cp:category>
</cp:coreProperties>
</file>