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2FC9F" w14:textId="5F739891" w:rsidR="00C61D12" w:rsidRDefault="00C61D12">
      <w:pPr>
        <w:pStyle w:val="1"/>
        <w:pBdr>
          <w:between w:val="double" w:sz="12" w:space="1" w:color="auto"/>
        </w:pBdr>
        <w:spacing w:line="340" w:lineRule="exact"/>
        <w:jc w:val="center"/>
        <w:rPr>
          <w:rFonts w:ascii="標楷體" w:eastAsia="標楷體" w:hAnsi="標楷體" w:cs="Arial Unicode MS"/>
          <w:b/>
          <w:sz w:val="28"/>
        </w:rPr>
      </w:pPr>
      <w:r>
        <w:rPr>
          <w:rFonts w:ascii="標楷體" w:eastAsia="標楷體" w:hAnsi="標楷體" w:cs="Arial Unicode MS" w:hint="eastAsia"/>
          <w:b/>
          <w:sz w:val="28"/>
        </w:rPr>
        <w:t xml:space="preserve">投　標　廠　商　聲　明　書　</w:t>
      </w:r>
    </w:p>
    <w:p w14:paraId="3A325B78" w14:textId="77777777" w:rsidR="00C61D12" w:rsidRPr="00786FFD" w:rsidRDefault="00C61D12">
      <w:pPr>
        <w:pStyle w:val="1"/>
        <w:spacing w:line="160" w:lineRule="exact"/>
        <w:jc w:val="center"/>
        <w:rPr>
          <w:rFonts w:ascii="標楷體" w:eastAsia="標楷體" w:hAnsi="標楷體" w:cs="Arial Unicode MS"/>
          <w:color w:val="000000" w:themeColor="text1"/>
          <w:sz w:val="16"/>
        </w:rPr>
      </w:pPr>
    </w:p>
    <w:p w14:paraId="38EBE03D" w14:textId="477513DD" w:rsidR="00C61D12" w:rsidRPr="00786FFD" w:rsidRDefault="00F700B7" w:rsidP="004D2474">
      <w:pPr>
        <w:pStyle w:val="1"/>
        <w:spacing w:after="120" w:line="260" w:lineRule="exact"/>
        <w:jc w:val="both"/>
        <w:rPr>
          <w:rFonts w:ascii="標楷體" w:eastAsia="標楷體" w:hAnsi="標楷體" w:cs="Arial Unicode MS"/>
          <w:color w:val="000000" w:themeColor="text1"/>
          <w:spacing w:val="-4"/>
        </w:rPr>
      </w:pPr>
      <w:ins w:id="0" w:author="張庭榆" w:date="2022-06-24T16:14:00Z">
        <w:r w:rsidRPr="00786FFD">
          <w:rPr>
            <w:rFonts w:ascii="標楷體" w:eastAsia="標楷體" w:hAnsi="標楷體" w:cs="Arial Unicode MS" w:hint="eastAsia"/>
            <w:color w:val="000000" w:themeColor="text1"/>
            <w:spacing w:val="-4"/>
          </w:rPr>
          <w:t>本廠商參加</w:t>
        </w:r>
        <w:r w:rsidRPr="00786FFD">
          <w:rPr>
            <w:rFonts w:ascii="標楷體" w:eastAsia="標楷體" w:hAnsi="標楷體" w:cs="Arial Unicode MS" w:hint="eastAsia"/>
            <w:color w:val="000000" w:themeColor="text1"/>
            <w:spacing w:val="-4"/>
            <w:u w:val="single"/>
          </w:rPr>
          <w:t>桃園市政府經濟發展局</w:t>
        </w:r>
        <w:r w:rsidRPr="00786FFD">
          <w:rPr>
            <w:rFonts w:ascii="標楷體" w:eastAsia="標楷體" w:hAnsi="標楷體" w:cs="Arial Unicode MS" w:hint="eastAsia"/>
            <w:color w:val="000000" w:themeColor="text1"/>
            <w:spacing w:val="-4"/>
          </w:rPr>
          <w:t>(機關)招標虎頭山創新園區B06商業空間公</w:t>
        </w:r>
        <w:proofErr w:type="gramStart"/>
        <w:r w:rsidRPr="00786FFD">
          <w:rPr>
            <w:rFonts w:ascii="標楷體" w:eastAsia="標楷體" w:hAnsi="標楷體" w:cs="Arial Unicode MS" w:hint="eastAsia"/>
            <w:color w:val="000000" w:themeColor="text1"/>
            <w:spacing w:val="-4"/>
          </w:rPr>
          <w:t>開標租案之</w:t>
        </w:r>
        <w:proofErr w:type="gramEnd"/>
        <w:r w:rsidRPr="00786FFD">
          <w:rPr>
            <w:rFonts w:ascii="標楷體" w:eastAsia="標楷體" w:hAnsi="標楷體" w:cs="Arial Unicode MS" w:hint="eastAsia"/>
            <w:color w:val="000000" w:themeColor="text1"/>
            <w:spacing w:val="-4"/>
          </w:rPr>
          <w:t>投標，茲聲明如下：</w:t>
        </w:r>
      </w:ins>
      <w:r w:rsidR="00227813" w:rsidRPr="00786FFD">
        <w:rPr>
          <w:rFonts w:ascii="標楷體" w:eastAsia="標楷體" w:hAnsi="標楷體" w:cs="Arial Unicode MS"/>
          <w:color w:val="000000" w:themeColor="text1"/>
          <w:spacing w:val="-4"/>
        </w:rPr>
        <w:t xml:space="preserve"> </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C61D12" w:rsidRPr="00AC1FE4" w14:paraId="67935101" w14:textId="77777777">
        <w:tc>
          <w:tcPr>
            <w:tcW w:w="568" w:type="dxa"/>
            <w:tcBorders>
              <w:top w:val="thickThinSmallGap" w:sz="24" w:space="0" w:color="auto"/>
              <w:left w:val="thickThinSmallGap" w:sz="24" w:space="0" w:color="auto"/>
              <w:bottom w:val="nil"/>
            </w:tcBorders>
          </w:tcPr>
          <w:p w14:paraId="4C064F3D" w14:textId="77777777" w:rsidR="00C61D12" w:rsidRPr="00AC1FE4" w:rsidRDefault="00C61D12" w:rsidP="00AC1FE4">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14:paraId="291AB127" w14:textId="77777777" w:rsidR="00C61D12" w:rsidRPr="00AC1FE4" w:rsidRDefault="00C61D12" w:rsidP="00AC1FE4">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14:paraId="000ADE6B" w14:textId="77777777" w:rsidR="00C61D12" w:rsidRPr="00AC1FE4" w:rsidRDefault="00C61D12" w:rsidP="00AC1FE4">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14:paraId="3C0359A8" w14:textId="77777777" w:rsidR="00C61D12" w:rsidRPr="00AC1FE4" w:rsidRDefault="00C61D12" w:rsidP="00AC1FE4">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r>
      <w:tr w:rsidR="00C61D12" w:rsidRPr="009A2E48" w14:paraId="3D3EFE2D" w14:textId="77777777">
        <w:tc>
          <w:tcPr>
            <w:tcW w:w="568" w:type="dxa"/>
            <w:tcBorders>
              <w:top w:val="single" w:sz="6" w:space="0" w:color="auto"/>
              <w:left w:val="thickThinSmallGap" w:sz="24" w:space="0" w:color="auto"/>
              <w:bottom w:val="nil"/>
            </w:tcBorders>
          </w:tcPr>
          <w:p w14:paraId="19978C13" w14:textId="77777777" w:rsidR="00C61D12" w:rsidRPr="009A2E48" w:rsidRDefault="00C61D12" w:rsidP="00482789">
            <w:pPr>
              <w:pStyle w:val="1"/>
              <w:spacing w:line="260" w:lineRule="exact"/>
              <w:jc w:val="center"/>
              <w:rPr>
                <w:rFonts w:ascii="標楷體" w:eastAsia="標楷體" w:hAnsi="標楷體" w:cs="Arial Unicode MS"/>
                <w:szCs w:val="24"/>
              </w:rPr>
            </w:pPr>
            <w:proofErr w:type="gramStart"/>
            <w:r w:rsidRPr="009A2E48">
              <w:rPr>
                <w:rFonts w:ascii="標楷體" w:eastAsia="標楷體" w:hAnsi="標楷體" w:cs="Arial Unicode MS" w:hint="eastAsia"/>
                <w:szCs w:val="24"/>
              </w:rPr>
              <w:t>一</w:t>
            </w:r>
            <w:proofErr w:type="gramEnd"/>
          </w:p>
        </w:tc>
        <w:tc>
          <w:tcPr>
            <w:tcW w:w="7500" w:type="dxa"/>
            <w:tcBorders>
              <w:top w:val="single" w:sz="6" w:space="0" w:color="auto"/>
              <w:bottom w:val="nil"/>
            </w:tcBorders>
          </w:tcPr>
          <w:p w14:paraId="65E58047" w14:textId="77777777"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14:paraId="307719A8" w14:textId="77777777"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14:paraId="64201127" w14:textId="77777777"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14:paraId="77DE9AEF" w14:textId="77777777">
        <w:tc>
          <w:tcPr>
            <w:tcW w:w="568" w:type="dxa"/>
            <w:tcBorders>
              <w:top w:val="single" w:sz="4" w:space="0" w:color="auto"/>
              <w:left w:val="thickThinSmallGap" w:sz="24" w:space="0" w:color="auto"/>
              <w:bottom w:val="single" w:sz="4" w:space="0" w:color="auto"/>
            </w:tcBorders>
          </w:tcPr>
          <w:p w14:paraId="34A9EB9A" w14:textId="77777777" w:rsidR="00C61D12" w:rsidRPr="009A2E48" w:rsidRDefault="00C61D12"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14:paraId="75C031F5" w14:textId="77777777"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14:paraId="69497AFD" w14:textId="77777777"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14:paraId="430026D5" w14:textId="77777777"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14:paraId="37089B6A" w14:textId="77777777">
        <w:tc>
          <w:tcPr>
            <w:tcW w:w="568" w:type="dxa"/>
            <w:tcBorders>
              <w:top w:val="nil"/>
            </w:tcBorders>
          </w:tcPr>
          <w:p w14:paraId="31EAAFB2" w14:textId="77777777" w:rsidR="00C61D12" w:rsidRPr="009A2E48" w:rsidRDefault="00D65591"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三</w:t>
            </w:r>
          </w:p>
        </w:tc>
        <w:tc>
          <w:tcPr>
            <w:tcW w:w="7500" w:type="dxa"/>
            <w:tcBorders>
              <w:top w:val="nil"/>
            </w:tcBorders>
          </w:tcPr>
          <w:p w14:paraId="136316A9" w14:textId="77777777"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14:paraId="5B690073" w14:textId="77777777"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Borders>
              <w:top w:val="nil"/>
            </w:tcBorders>
          </w:tcPr>
          <w:p w14:paraId="66431850" w14:textId="77777777"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14:paraId="1BF46A1C" w14:textId="77777777">
        <w:tc>
          <w:tcPr>
            <w:tcW w:w="568" w:type="dxa"/>
          </w:tcPr>
          <w:p w14:paraId="603F0FFE" w14:textId="77777777" w:rsidR="00C61D12" w:rsidRPr="009A2E48" w:rsidRDefault="00D65591"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szCs w:val="24"/>
              </w:rPr>
              <w:t>四</w:t>
            </w:r>
          </w:p>
        </w:tc>
        <w:tc>
          <w:tcPr>
            <w:tcW w:w="7500" w:type="dxa"/>
          </w:tcPr>
          <w:p w14:paraId="6E555EFC" w14:textId="77777777"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14:paraId="5C29CFF9" w14:textId="77777777"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14:paraId="4B1C68FC" w14:textId="77777777"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14:paraId="1689DCA3" w14:textId="77777777">
        <w:tc>
          <w:tcPr>
            <w:tcW w:w="568" w:type="dxa"/>
          </w:tcPr>
          <w:p w14:paraId="0A97707E" w14:textId="77777777" w:rsidR="00C61D12" w:rsidRPr="009A2E48" w:rsidRDefault="00D65591"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五</w:t>
            </w:r>
          </w:p>
        </w:tc>
        <w:tc>
          <w:tcPr>
            <w:tcW w:w="7500" w:type="dxa"/>
          </w:tcPr>
          <w:p w14:paraId="6EC34DB7" w14:textId="77777777"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14:paraId="55894B4F" w14:textId="77777777"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14:paraId="0F1AE9D9" w14:textId="77777777"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14:paraId="689D8122" w14:textId="77777777">
        <w:tc>
          <w:tcPr>
            <w:tcW w:w="568" w:type="dxa"/>
          </w:tcPr>
          <w:p w14:paraId="41E21289" w14:textId="77777777" w:rsidR="00C61D12" w:rsidRPr="009A2E48" w:rsidRDefault="00D65591"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六</w:t>
            </w:r>
          </w:p>
        </w:tc>
        <w:tc>
          <w:tcPr>
            <w:tcW w:w="7500" w:type="dxa"/>
          </w:tcPr>
          <w:p w14:paraId="18EDE9E3" w14:textId="77777777" w:rsidR="00C61D12" w:rsidRPr="009A2E48" w:rsidRDefault="00F71653"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本廠商已有或將有採購法第59條第1項所稱支付他人佣金、比例金、仲介費、後謝金或其他不正利益為條件，促成採購契約之成立之情形。</w:t>
            </w:r>
          </w:p>
        </w:tc>
        <w:tc>
          <w:tcPr>
            <w:tcW w:w="1080" w:type="dxa"/>
          </w:tcPr>
          <w:p w14:paraId="7A327451" w14:textId="77777777"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14:paraId="7CA532DF" w14:textId="77777777"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14:paraId="6B551D25" w14:textId="77777777">
        <w:tc>
          <w:tcPr>
            <w:tcW w:w="568" w:type="dxa"/>
          </w:tcPr>
          <w:p w14:paraId="7D6FD362" w14:textId="77777777" w:rsidR="00C61D12" w:rsidRPr="009A2E48" w:rsidRDefault="006C65B9"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七</w:t>
            </w:r>
          </w:p>
        </w:tc>
        <w:tc>
          <w:tcPr>
            <w:tcW w:w="7500" w:type="dxa"/>
          </w:tcPr>
          <w:p w14:paraId="460D553B" w14:textId="77777777"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投標廠商應於投標當日遞送投標文件前至工程會網站web.pcc.gov.tw查詢自己(包括總公司及各分公司)、共同投標廠商、分包廠商是否為採購法第103條第1項之拒絕往來廠商</w:t>
            </w:r>
            <w:proofErr w:type="gramStart"/>
            <w:r w:rsidRPr="009A2E48">
              <w:rPr>
                <w:rFonts w:ascii="標楷體" w:eastAsia="標楷體" w:hAnsi="標楷體" w:cs="Arial Unicode MS" w:hint="eastAsia"/>
                <w:szCs w:val="24"/>
              </w:rPr>
              <w:t>】</w:t>
            </w:r>
            <w:proofErr w:type="gramEnd"/>
          </w:p>
        </w:tc>
        <w:tc>
          <w:tcPr>
            <w:tcW w:w="1080" w:type="dxa"/>
          </w:tcPr>
          <w:p w14:paraId="088B9161" w14:textId="77777777"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14:paraId="6D54DAA7" w14:textId="77777777"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14:paraId="7DB7D3A4" w14:textId="77777777">
        <w:tc>
          <w:tcPr>
            <w:tcW w:w="568" w:type="dxa"/>
          </w:tcPr>
          <w:p w14:paraId="3B4C049C" w14:textId="77777777" w:rsidR="00C61D12" w:rsidRPr="009A2E48" w:rsidRDefault="006C65B9" w:rsidP="00482789">
            <w:pPr>
              <w:pStyle w:val="1"/>
              <w:spacing w:line="260" w:lineRule="exact"/>
              <w:jc w:val="center"/>
              <w:rPr>
                <w:rFonts w:ascii="標楷體" w:eastAsia="標楷體" w:hAnsi="標楷體" w:cs="Arial Unicode MS"/>
                <w:bCs/>
                <w:szCs w:val="24"/>
              </w:rPr>
            </w:pPr>
            <w:r w:rsidRPr="009A2E48">
              <w:rPr>
                <w:rFonts w:ascii="標楷體" w:eastAsia="標楷體" w:hAnsi="標楷體" w:cs="Arial Unicode MS"/>
                <w:bCs/>
                <w:szCs w:val="24"/>
              </w:rPr>
              <w:t>八</w:t>
            </w:r>
          </w:p>
        </w:tc>
        <w:tc>
          <w:tcPr>
            <w:tcW w:w="7500" w:type="dxa"/>
          </w:tcPr>
          <w:p w14:paraId="6E59AB5D" w14:textId="77777777" w:rsidR="00C61D12" w:rsidRPr="009A2E48" w:rsidRDefault="00947C67" w:rsidP="00482789">
            <w:pPr>
              <w:pStyle w:val="1"/>
              <w:spacing w:line="260" w:lineRule="exact"/>
              <w:jc w:val="both"/>
              <w:rPr>
                <w:rFonts w:ascii="標楷體" w:eastAsia="標楷體" w:hAnsi="標楷體" w:cs="Arial Unicode MS"/>
                <w:bCs/>
                <w:szCs w:val="24"/>
              </w:rPr>
            </w:pPr>
            <w:r w:rsidRPr="009A2E48">
              <w:rPr>
                <w:rFonts w:ascii="標楷體" w:eastAsia="標楷體" w:hAnsi="標楷體" w:hint="eastAsia"/>
                <w:bCs/>
                <w:szCs w:val="24"/>
              </w:rPr>
              <w:t>本廠商就本採購案，係屬公職人員利益衝突迴避法第2條及第3條所稱公職人員或其關係人。</w:t>
            </w:r>
          </w:p>
        </w:tc>
        <w:tc>
          <w:tcPr>
            <w:tcW w:w="1080" w:type="dxa"/>
          </w:tcPr>
          <w:p w14:paraId="010FEEB3" w14:textId="77777777"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14:paraId="5B44E952" w14:textId="77777777" w:rsidR="00C61D12" w:rsidRPr="009A2E48" w:rsidRDefault="00C61D12" w:rsidP="00482789">
            <w:pPr>
              <w:pStyle w:val="1"/>
              <w:spacing w:line="260" w:lineRule="exact"/>
              <w:jc w:val="both"/>
              <w:rPr>
                <w:rFonts w:ascii="標楷體" w:eastAsia="標楷體" w:hAnsi="標楷體" w:cs="Arial Unicode MS"/>
                <w:szCs w:val="24"/>
              </w:rPr>
            </w:pPr>
          </w:p>
        </w:tc>
      </w:tr>
    </w:tbl>
    <w:p w14:paraId="103F329E" w14:textId="77777777" w:rsidR="00C61D12" w:rsidRPr="009A2E48" w:rsidRDefault="00C61D12" w:rsidP="00AC1FE4">
      <w:pPr>
        <w:pStyle w:val="1"/>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C61D12" w:rsidRPr="009A2E48" w14:paraId="00F8F227" w14:textId="77777777">
        <w:tc>
          <w:tcPr>
            <w:tcW w:w="568" w:type="dxa"/>
          </w:tcPr>
          <w:p w14:paraId="63858A93" w14:textId="77777777" w:rsidR="00C61D12" w:rsidRPr="009A2E48" w:rsidRDefault="006C65B9" w:rsidP="00CC7598">
            <w:pPr>
              <w:pStyle w:val="1"/>
              <w:spacing w:line="250" w:lineRule="exact"/>
              <w:jc w:val="center"/>
              <w:rPr>
                <w:rFonts w:ascii="標楷體" w:eastAsia="標楷體" w:hAnsi="標楷體" w:cs="Arial Unicode MS"/>
                <w:szCs w:val="24"/>
              </w:rPr>
            </w:pPr>
            <w:r w:rsidRPr="009A2E48">
              <w:rPr>
                <w:rFonts w:ascii="標楷體" w:eastAsia="標楷體" w:hAnsi="標楷體" w:cs="Arial Unicode MS"/>
                <w:szCs w:val="24"/>
              </w:rPr>
              <w:t>九</w:t>
            </w:r>
          </w:p>
          <w:p w14:paraId="15220591" w14:textId="77777777" w:rsidR="00C61D12" w:rsidRPr="009A2E48" w:rsidRDefault="00C61D12" w:rsidP="00CC7598">
            <w:pPr>
              <w:pStyle w:val="1"/>
              <w:spacing w:line="250" w:lineRule="exact"/>
              <w:jc w:val="center"/>
              <w:rPr>
                <w:rFonts w:ascii="標楷體" w:eastAsia="標楷體" w:hAnsi="標楷體" w:cs="Arial Unicode MS"/>
                <w:szCs w:val="24"/>
              </w:rPr>
            </w:pPr>
          </w:p>
        </w:tc>
        <w:tc>
          <w:tcPr>
            <w:tcW w:w="7500" w:type="dxa"/>
          </w:tcPr>
          <w:p w14:paraId="553C4F2F" w14:textId="77777777" w:rsidR="00C61D12" w:rsidRPr="009A2E48" w:rsidRDefault="00C61D12"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本廠商是依法辦理公司或商業</w:t>
            </w:r>
            <w:proofErr w:type="gramStart"/>
            <w:r w:rsidRPr="009A2E48">
              <w:rPr>
                <w:rFonts w:ascii="標楷體" w:eastAsia="標楷體" w:hAnsi="標楷體" w:cs="Arial Unicode MS" w:hint="eastAsia"/>
                <w:szCs w:val="24"/>
              </w:rPr>
              <w:t>登記且合於</w:t>
            </w:r>
            <w:proofErr w:type="gramEnd"/>
            <w:r w:rsidRPr="009A2E48">
              <w:rPr>
                <w:rFonts w:ascii="標楷體" w:eastAsia="標楷體" w:hAnsi="標楷體" w:cs="Arial Unicode MS" w:hint="eastAsia"/>
                <w:szCs w:val="24"/>
              </w:rPr>
              <w:t>中小企業發展條例關於中小企業認定</w:t>
            </w:r>
            <w:r w:rsidR="0079438E" w:rsidRPr="009A2E48">
              <w:rPr>
                <w:rFonts w:ascii="標楷體" w:eastAsia="標楷體" w:hAnsi="標楷體" w:cs="Arial Unicode MS" w:hint="eastAsia"/>
                <w:szCs w:val="24"/>
              </w:rPr>
              <w:t>標準</w:t>
            </w:r>
            <w:r w:rsidRPr="009A2E48">
              <w:rPr>
                <w:rFonts w:ascii="標楷體" w:eastAsia="標楷體" w:hAnsi="標楷體" w:cs="Arial Unicode MS" w:hint="eastAsia"/>
                <w:szCs w:val="24"/>
              </w:rPr>
              <w:t>之中小企業。</w:t>
            </w:r>
            <w:proofErr w:type="gramStart"/>
            <w:r w:rsidR="0079438E" w:rsidRPr="009A2E48">
              <w:rPr>
                <w:rFonts w:ascii="標楷體" w:eastAsia="標楷體" w:hAnsi="標楷體" w:cs="Arial Unicode MS" w:hint="eastAsia"/>
                <w:szCs w:val="24"/>
              </w:rPr>
              <w:t>（</w:t>
            </w:r>
            <w:proofErr w:type="gramEnd"/>
            <w:r w:rsidR="00767F79">
              <w:rPr>
                <w:rFonts w:ascii="標楷體" w:eastAsia="標楷體" w:hAnsi="標楷體" w:cs="Arial Unicode MS" w:hint="eastAsia"/>
                <w:szCs w:val="24"/>
              </w:rPr>
              <w:t>依</w:t>
            </w:r>
            <w:r w:rsidR="0079438E" w:rsidRPr="009A2E48">
              <w:rPr>
                <w:rFonts w:ascii="標楷體" w:eastAsia="標楷體" w:hAnsi="標楷體" w:cs="Arial Unicode MS" w:hint="eastAsia"/>
                <w:szCs w:val="24"/>
              </w:rPr>
              <w:t>該</w:t>
            </w:r>
            <w:r w:rsidR="00E72907" w:rsidRPr="009A2E48">
              <w:rPr>
                <w:rFonts w:ascii="標楷體" w:eastAsia="標楷體" w:hAnsi="標楷體" w:cs="Arial Unicode MS" w:hint="eastAsia"/>
                <w:szCs w:val="24"/>
              </w:rPr>
              <w:t>認定</w:t>
            </w:r>
            <w:r w:rsidR="0079438E" w:rsidRPr="009A2E48">
              <w:rPr>
                <w:rFonts w:ascii="標楷體" w:eastAsia="標楷體" w:hAnsi="標楷體" w:cs="Arial Unicode MS" w:hint="eastAsia"/>
                <w:szCs w:val="24"/>
              </w:rPr>
              <w:t>標</w:t>
            </w:r>
            <w:r w:rsidR="001E0D78" w:rsidRPr="009A2E48">
              <w:rPr>
                <w:rFonts w:ascii="標楷體" w:eastAsia="標楷體" w:hAnsi="標楷體" w:cs="Arial Unicode MS" w:hint="eastAsia"/>
                <w:szCs w:val="24"/>
              </w:rPr>
              <w:t>準</w:t>
            </w:r>
            <w:r w:rsidR="0079438E" w:rsidRPr="009A2E48">
              <w:rPr>
                <w:rFonts w:ascii="標楷體" w:eastAsia="標楷體" w:hAnsi="標楷體" w:cs="Arial Unicode MS" w:hint="eastAsia"/>
                <w:szCs w:val="24"/>
              </w:rPr>
              <w:t>第2條</w:t>
            </w:r>
            <w:r w:rsidR="00767F79">
              <w:rPr>
                <w:rFonts w:ascii="標楷體" w:eastAsia="標楷體" w:hAnsi="標楷體" w:cs="Arial Unicode MS" w:hint="eastAsia"/>
                <w:szCs w:val="24"/>
              </w:rPr>
              <w:t>，所稱中小企業，</w:t>
            </w:r>
            <w:r w:rsidR="00435BC0" w:rsidRPr="00435BC0">
              <w:rPr>
                <w:rFonts w:ascii="標楷體" w:eastAsia="標楷體" w:hAnsi="標楷體" w:cs="Arial Unicode MS" w:hint="eastAsia"/>
                <w:szCs w:val="24"/>
              </w:rPr>
              <w:t>指依法辦理公司登記或商業登記，實收資本額在新臺幣1億元以下，或經常僱用員工數未滿200人之事業。</w:t>
            </w:r>
            <w:r w:rsidR="0079438E" w:rsidRPr="009A2E48">
              <w:rPr>
                <w:rFonts w:ascii="標楷體" w:eastAsia="標楷體" w:hAnsi="標楷體" w:cs="Arial Unicode MS" w:hint="eastAsia"/>
                <w:szCs w:val="24"/>
              </w:rPr>
              <w:t>）</w:t>
            </w:r>
          </w:p>
          <w:p w14:paraId="05B6B12B" w14:textId="77777777" w:rsidR="00C61D12" w:rsidRPr="009A2E48" w:rsidRDefault="00C61D12" w:rsidP="00CC7598">
            <w:pPr>
              <w:pStyle w:val="1"/>
              <w:spacing w:line="250" w:lineRule="exact"/>
              <w:jc w:val="both"/>
              <w:rPr>
                <w:rFonts w:ascii="標楷體" w:eastAsia="標楷體" w:hAnsi="標楷體" w:cs="Arial Unicode MS"/>
                <w:spacing w:val="-10"/>
                <w:szCs w:val="24"/>
              </w:rPr>
            </w:pPr>
            <w:r w:rsidRPr="00435BC0">
              <w:rPr>
                <w:rFonts w:ascii="標楷體" w:eastAsia="標楷體" w:hAnsi="標楷體" w:cs="Arial Unicode MS"/>
                <w:szCs w:val="24"/>
              </w:rPr>
              <w:t>(</w:t>
            </w:r>
            <w:r w:rsidRPr="00435BC0">
              <w:rPr>
                <w:rFonts w:ascii="標楷體" w:eastAsia="標楷體" w:hAnsi="標楷體" w:cs="Arial Unicode MS" w:hint="eastAsia"/>
                <w:szCs w:val="24"/>
              </w:rPr>
              <w:t>答「否」者，請於下列空格填寫得標</w:t>
            </w:r>
            <w:r w:rsidRPr="009A2E48">
              <w:rPr>
                <w:rFonts w:ascii="標楷體" w:eastAsia="標楷體" w:hAnsi="標楷體" w:cs="Arial Unicode MS" w:hint="eastAsia"/>
                <w:spacing w:val="-10"/>
                <w:szCs w:val="24"/>
              </w:rPr>
              <w:t>後預計分包予中小企業之項目及金額，可自備附件填寫</w:t>
            </w:r>
            <w:r w:rsidRPr="009A2E48">
              <w:rPr>
                <w:rFonts w:ascii="標楷體" w:eastAsia="標楷體" w:hAnsi="標楷體" w:cs="Arial Unicode MS"/>
                <w:spacing w:val="-10"/>
                <w:szCs w:val="24"/>
              </w:rPr>
              <w:t>)</w:t>
            </w:r>
          </w:p>
          <w:p w14:paraId="4CB77219" w14:textId="77777777" w:rsidR="00C61D12" w:rsidRPr="009A2E48" w:rsidRDefault="00C61D12"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14:paraId="34A0FAC1" w14:textId="77777777" w:rsidR="000C1BA4" w:rsidRPr="009A2E48" w:rsidRDefault="000C1BA4"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14:paraId="1EC09781" w14:textId="77777777" w:rsidR="00121757" w:rsidRPr="009A2E48" w:rsidRDefault="00C61D12" w:rsidP="009A2E48">
            <w:pPr>
              <w:pStyle w:val="1"/>
              <w:spacing w:line="250" w:lineRule="exact"/>
              <w:ind w:firstLineChars="1600" w:firstLine="3840"/>
              <w:jc w:val="both"/>
              <w:rPr>
                <w:rFonts w:ascii="標楷體" w:eastAsia="標楷體" w:hAnsi="標楷體" w:cs="Arial Unicode MS"/>
                <w:szCs w:val="24"/>
              </w:rPr>
            </w:pPr>
            <w:r w:rsidRPr="009A2E48">
              <w:rPr>
                <w:rFonts w:ascii="標楷體" w:eastAsia="標楷體" w:hAnsi="標楷體" w:cs="Arial Unicode MS" w:hint="eastAsia"/>
                <w:szCs w:val="24"/>
              </w:rPr>
              <w:t>合計金額</w:t>
            </w:r>
            <w:proofErr w:type="gramStart"/>
            <w:r w:rsidRPr="009A2E48">
              <w:rPr>
                <w:rFonts w:ascii="標楷體" w:eastAsia="標楷體" w:hAnsi="標楷體" w:cs="Arial Unicode MS" w:hint="eastAsia"/>
                <w:szCs w:val="24"/>
              </w:rPr>
              <w:t>╴╴╴╴╴╴╴╴╴╴</w:t>
            </w:r>
            <w:proofErr w:type="gramEnd"/>
          </w:p>
        </w:tc>
        <w:tc>
          <w:tcPr>
            <w:tcW w:w="1080" w:type="dxa"/>
          </w:tcPr>
          <w:p w14:paraId="5D80FE16" w14:textId="77777777" w:rsidR="00C61D12" w:rsidRPr="009A2E48" w:rsidRDefault="00C61D12" w:rsidP="00CC7598">
            <w:pPr>
              <w:pStyle w:val="1"/>
              <w:spacing w:line="250" w:lineRule="exact"/>
              <w:jc w:val="both"/>
              <w:rPr>
                <w:rFonts w:ascii="標楷體" w:eastAsia="標楷體" w:hAnsi="標楷體" w:cs="Arial Unicode MS"/>
                <w:szCs w:val="24"/>
              </w:rPr>
            </w:pPr>
          </w:p>
        </w:tc>
        <w:tc>
          <w:tcPr>
            <w:tcW w:w="1080" w:type="dxa"/>
          </w:tcPr>
          <w:p w14:paraId="38A0841C" w14:textId="77777777" w:rsidR="00C61D12" w:rsidRPr="009A2E48" w:rsidRDefault="00C61D12" w:rsidP="00CC7598">
            <w:pPr>
              <w:pStyle w:val="1"/>
              <w:spacing w:line="250" w:lineRule="exact"/>
              <w:jc w:val="both"/>
              <w:rPr>
                <w:rFonts w:ascii="標楷體" w:eastAsia="標楷體" w:hAnsi="標楷體" w:cs="Arial Unicode MS"/>
                <w:szCs w:val="24"/>
              </w:rPr>
            </w:pPr>
          </w:p>
        </w:tc>
      </w:tr>
      <w:tr w:rsidR="00C61D12" w:rsidRPr="009A2E48" w14:paraId="00528AFE" w14:textId="77777777">
        <w:tc>
          <w:tcPr>
            <w:tcW w:w="568" w:type="dxa"/>
          </w:tcPr>
          <w:p w14:paraId="696E7CAF" w14:textId="77777777" w:rsidR="00C61D12" w:rsidRPr="009A2E48" w:rsidRDefault="00C61D12" w:rsidP="00CC7598">
            <w:pPr>
              <w:pStyle w:val="1"/>
              <w:spacing w:line="25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p>
        </w:tc>
        <w:tc>
          <w:tcPr>
            <w:tcW w:w="7500" w:type="dxa"/>
          </w:tcPr>
          <w:p w14:paraId="4EB24075" w14:textId="77777777" w:rsidR="00C61D12" w:rsidRPr="009A2E48" w:rsidRDefault="00C61D12"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本廠商目前在中華民國境內員工總人數逾100人。</w:t>
            </w:r>
            <w:r w:rsidR="00111FCA">
              <w:rPr>
                <w:rFonts w:ascii="標楷體" w:eastAsia="標楷體" w:hAnsi="標楷體" w:cs="Arial Unicode MS" w:hint="eastAsia"/>
                <w:szCs w:val="24"/>
              </w:rPr>
              <w:t>(依採購法第98條及其施行細則第107條、108條規定，</w:t>
            </w:r>
            <w:r w:rsidR="00111FCA" w:rsidRPr="00111FCA">
              <w:rPr>
                <w:rFonts w:ascii="標楷體" w:eastAsia="標楷體" w:hAnsi="標楷體" w:cs="Arial Unicode MS" w:hint="eastAsia"/>
                <w:szCs w:val="24"/>
              </w:rPr>
              <w:t>得標廠商其於國內員工總人數逾</w:t>
            </w:r>
            <w:r w:rsidR="00111FCA">
              <w:rPr>
                <w:rFonts w:ascii="標楷體" w:eastAsia="標楷體" w:hAnsi="標楷體" w:cs="Arial Unicode MS" w:hint="eastAsia"/>
                <w:szCs w:val="24"/>
              </w:rPr>
              <w:t>100</w:t>
            </w:r>
            <w:r w:rsidR="00111FCA" w:rsidRPr="00111FCA">
              <w:rPr>
                <w:rFonts w:ascii="標楷體" w:eastAsia="標楷體" w:hAnsi="標楷體" w:cs="Arial Unicode MS" w:hint="eastAsia"/>
                <w:szCs w:val="24"/>
              </w:rPr>
              <w:t>人者，應於履約期間僱用身心障礙者及原住民</w:t>
            </w:r>
            <w:r w:rsidR="00111FCA">
              <w:rPr>
                <w:rFonts w:ascii="標楷體" w:eastAsia="標楷體" w:hAnsi="標楷體" w:cs="Arial Unicode MS" w:hint="eastAsia"/>
                <w:szCs w:val="24"/>
              </w:rPr>
              <w:t>各不低於總人數百分之一</w:t>
            </w:r>
            <w:r w:rsidR="00111FCA" w:rsidRPr="00111FCA">
              <w:rPr>
                <w:rFonts w:ascii="標楷體" w:eastAsia="標楷體" w:hAnsi="標楷體" w:cs="Arial Unicode MS" w:hint="eastAsia"/>
                <w:szCs w:val="24"/>
              </w:rPr>
              <w:t>，僱用不足者，除應繳納代金，並不得僱用外籍勞工取代僱用</w:t>
            </w:r>
            <w:proofErr w:type="gramStart"/>
            <w:r w:rsidR="00111FCA" w:rsidRPr="00111FCA">
              <w:rPr>
                <w:rFonts w:ascii="標楷體" w:eastAsia="標楷體" w:hAnsi="標楷體" w:cs="Arial Unicode MS" w:hint="eastAsia"/>
                <w:szCs w:val="24"/>
              </w:rPr>
              <w:t>不</w:t>
            </w:r>
            <w:proofErr w:type="gramEnd"/>
            <w:r w:rsidR="00111FCA" w:rsidRPr="00111FCA">
              <w:rPr>
                <w:rFonts w:ascii="標楷體" w:eastAsia="標楷體" w:hAnsi="標楷體" w:cs="Arial Unicode MS" w:hint="eastAsia"/>
                <w:szCs w:val="24"/>
              </w:rPr>
              <w:t>足額部分。</w:t>
            </w:r>
            <w:r w:rsidR="00111FCA">
              <w:rPr>
                <w:rFonts w:ascii="標楷體" w:eastAsia="標楷體" w:hAnsi="標楷體" w:cs="Arial Unicode MS" w:hint="eastAsia"/>
                <w:szCs w:val="24"/>
              </w:rPr>
              <w:t>)</w:t>
            </w:r>
          </w:p>
          <w:p w14:paraId="275FA99D" w14:textId="77777777" w:rsidR="00C61D12" w:rsidRPr="009A2E48" w:rsidRDefault="00C61D12"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szCs w:val="24"/>
              </w:rPr>
              <w:t>(</w:t>
            </w:r>
            <w:r w:rsidRPr="009A2E48">
              <w:rPr>
                <w:rFonts w:ascii="標楷體" w:eastAsia="標楷體" w:hAnsi="標楷體" w:cs="Arial Unicode MS" w:hint="eastAsia"/>
                <w:szCs w:val="24"/>
              </w:rPr>
              <w:t>答「是」者，請填目前總人數計</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人；其中屬於身心障礙人士計</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人，原住民計</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人。</w:t>
            </w:r>
            <w:r w:rsidRPr="009A2E48">
              <w:rPr>
                <w:rFonts w:ascii="標楷體" w:eastAsia="標楷體" w:hAnsi="標楷體" w:cs="Arial Unicode MS"/>
                <w:szCs w:val="24"/>
              </w:rPr>
              <w:t>)</w:t>
            </w:r>
          </w:p>
        </w:tc>
        <w:tc>
          <w:tcPr>
            <w:tcW w:w="1080" w:type="dxa"/>
          </w:tcPr>
          <w:p w14:paraId="1BFAAF19" w14:textId="77777777" w:rsidR="00C61D12" w:rsidRPr="009A2E48" w:rsidRDefault="00C61D12" w:rsidP="00CC7598">
            <w:pPr>
              <w:pStyle w:val="1"/>
              <w:spacing w:line="250" w:lineRule="exact"/>
              <w:jc w:val="both"/>
              <w:rPr>
                <w:rFonts w:ascii="標楷體" w:eastAsia="標楷體" w:hAnsi="標楷體" w:cs="Arial Unicode MS"/>
                <w:szCs w:val="24"/>
              </w:rPr>
            </w:pPr>
          </w:p>
        </w:tc>
        <w:tc>
          <w:tcPr>
            <w:tcW w:w="1080" w:type="dxa"/>
          </w:tcPr>
          <w:p w14:paraId="7B1C1B5C" w14:textId="77777777" w:rsidR="00C61D12" w:rsidRPr="009A2E48" w:rsidRDefault="00C61D12" w:rsidP="00CC7598">
            <w:pPr>
              <w:pStyle w:val="1"/>
              <w:spacing w:line="250" w:lineRule="exact"/>
              <w:jc w:val="both"/>
              <w:rPr>
                <w:rFonts w:ascii="標楷體" w:eastAsia="標楷體" w:hAnsi="標楷體" w:cs="Arial Unicode MS"/>
                <w:szCs w:val="24"/>
              </w:rPr>
            </w:pPr>
          </w:p>
        </w:tc>
      </w:tr>
    </w:tbl>
    <w:p w14:paraId="79AADB68" w14:textId="77777777" w:rsidR="00C61D12" w:rsidRPr="009A2E48" w:rsidRDefault="00C61D12" w:rsidP="00CC7598">
      <w:pPr>
        <w:pStyle w:val="1"/>
        <w:snapToGrid w:val="0"/>
        <w:spacing w:line="25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947C67" w:rsidRPr="009A2E48" w14:paraId="64616987" w14:textId="77777777" w:rsidTr="00EB0DF7">
        <w:tc>
          <w:tcPr>
            <w:tcW w:w="568" w:type="dxa"/>
          </w:tcPr>
          <w:p w14:paraId="2AB01A46" w14:textId="77777777" w:rsidR="00947C67" w:rsidRPr="009A2E48" w:rsidRDefault="00947C67"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r w:rsidR="006C65B9" w:rsidRPr="009A2E48">
              <w:rPr>
                <w:rFonts w:ascii="標楷體" w:eastAsia="標楷體" w:hAnsi="標楷體" w:cs="Arial Unicode MS" w:hint="eastAsia"/>
                <w:szCs w:val="24"/>
              </w:rPr>
              <w:t>一</w:t>
            </w:r>
          </w:p>
          <w:p w14:paraId="40ECAA19" w14:textId="77777777" w:rsidR="00947C67" w:rsidRPr="009A2E48" w:rsidRDefault="00947C67" w:rsidP="00482789">
            <w:pPr>
              <w:pStyle w:val="1"/>
              <w:spacing w:line="260" w:lineRule="exact"/>
              <w:jc w:val="center"/>
              <w:rPr>
                <w:rFonts w:ascii="標楷體" w:eastAsia="標楷體" w:hAnsi="標楷體" w:cs="Arial Unicode MS"/>
                <w:szCs w:val="24"/>
              </w:rPr>
            </w:pPr>
          </w:p>
        </w:tc>
        <w:tc>
          <w:tcPr>
            <w:tcW w:w="7500" w:type="dxa"/>
          </w:tcPr>
          <w:p w14:paraId="52466389" w14:textId="77777777" w:rsidR="00947C67" w:rsidRPr="009A2E48" w:rsidRDefault="00947C67"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本廠商屬大陸地區廠商、第三地區含陸資成分廠商或經濟部投資審議委員會公告之陸資資訊服務業者，不得從事經濟部投資審議委員會公告之「具敏感性或國安(</w:t>
            </w:r>
            <w:proofErr w:type="gramStart"/>
            <w:r w:rsidRPr="009A2E48">
              <w:rPr>
                <w:rFonts w:ascii="標楷體" w:eastAsia="標楷體" w:hAnsi="標楷體" w:cs="Arial Unicode MS" w:hint="eastAsia"/>
                <w:szCs w:val="24"/>
              </w:rPr>
              <w:t>含資安</w:t>
            </w:r>
            <w:proofErr w:type="gramEnd"/>
            <w:r w:rsidRPr="009A2E48">
              <w:rPr>
                <w:rFonts w:ascii="標楷體" w:eastAsia="標楷體" w:hAnsi="標楷體" w:cs="Arial Unicode MS" w:hint="eastAsia"/>
                <w:szCs w:val="24"/>
              </w:rPr>
              <w:t>)疑慮之業務範疇」。</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上開業務範疇及陸資資訊服務業清單公開於經濟部投資審議委員會網站</w:t>
            </w:r>
            <w:hyperlink r:id="rId7" w:history="1">
              <w:r w:rsidRPr="009A2E48">
                <w:rPr>
                  <w:rFonts w:ascii="標楷體" w:eastAsia="標楷體" w:hAnsi="標楷體" w:cs="Arial Unicode MS" w:hint="eastAsia"/>
                  <w:szCs w:val="24"/>
                </w:rPr>
                <w:t>http://www.moeaic.gov.tw/</w:t>
              </w:r>
            </w:hyperlink>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【請查察招標文件規定本採購是否屬經濟部投資審議委員會公告「具敏感性或國安（含資安）疑慮之業務範疇」之資訊服務採購】</w:t>
            </w:r>
          </w:p>
        </w:tc>
        <w:tc>
          <w:tcPr>
            <w:tcW w:w="1080" w:type="dxa"/>
          </w:tcPr>
          <w:p w14:paraId="71657288" w14:textId="77777777" w:rsidR="00947C67" w:rsidRPr="009A2E48" w:rsidRDefault="00947C67" w:rsidP="00482789">
            <w:pPr>
              <w:pStyle w:val="1"/>
              <w:spacing w:line="260" w:lineRule="exact"/>
              <w:jc w:val="both"/>
              <w:rPr>
                <w:rFonts w:ascii="標楷體" w:eastAsia="標楷體" w:hAnsi="標楷體" w:cs="Arial Unicode MS"/>
                <w:szCs w:val="24"/>
              </w:rPr>
            </w:pPr>
          </w:p>
        </w:tc>
        <w:tc>
          <w:tcPr>
            <w:tcW w:w="1080" w:type="dxa"/>
          </w:tcPr>
          <w:p w14:paraId="5BE7BD98" w14:textId="77777777" w:rsidR="00947C67" w:rsidRPr="009A2E48" w:rsidRDefault="00947C67" w:rsidP="00482789">
            <w:pPr>
              <w:pStyle w:val="1"/>
              <w:spacing w:line="260" w:lineRule="exact"/>
              <w:jc w:val="both"/>
              <w:rPr>
                <w:rFonts w:ascii="標楷體" w:eastAsia="標楷體" w:hAnsi="標楷體" w:cs="Arial Unicode MS"/>
                <w:szCs w:val="24"/>
              </w:rPr>
            </w:pPr>
          </w:p>
        </w:tc>
      </w:tr>
      <w:tr w:rsidR="00947C67" w:rsidRPr="009A2E48" w14:paraId="2AC84DAC" w14:textId="77777777" w:rsidTr="00EB0DF7">
        <w:tc>
          <w:tcPr>
            <w:tcW w:w="568" w:type="dxa"/>
          </w:tcPr>
          <w:p w14:paraId="081A3CCF" w14:textId="77777777" w:rsidR="00947C67" w:rsidRPr="009A2E48" w:rsidRDefault="00947C67"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r w:rsidR="006C65B9" w:rsidRPr="009A2E48">
              <w:rPr>
                <w:rFonts w:ascii="標楷體" w:eastAsia="標楷體" w:hAnsi="標楷體" w:cs="Arial Unicode MS" w:hint="eastAsia"/>
                <w:szCs w:val="24"/>
              </w:rPr>
              <w:t>二</w:t>
            </w:r>
          </w:p>
        </w:tc>
        <w:tc>
          <w:tcPr>
            <w:tcW w:w="7500" w:type="dxa"/>
          </w:tcPr>
          <w:p w14:paraId="719B7FBA" w14:textId="77777777" w:rsidR="00947C67" w:rsidRPr="009A2E48" w:rsidRDefault="00947C67"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本廠商屬大陸地區廠商、第三地區含陸資成分廠商或在</w:t>
            </w:r>
            <w:proofErr w:type="gramStart"/>
            <w:r w:rsidRPr="009A2E48">
              <w:rPr>
                <w:rFonts w:ascii="標楷體" w:eastAsia="標楷體" w:hAnsi="標楷體" w:cs="Arial Unicode MS" w:hint="eastAsia"/>
                <w:szCs w:val="24"/>
              </w:rPr>
              <w:t>臺</w:t>
            </w:r>
            <w:proofErr w:type="gramEnd"/>
            <w:r w:rsidRPr="009A2E48">
              <w:rPr>
                <w:rFonts w:ascii="標楷體" w:eastAsia="標楷體" w:hAnsi="標楷體" w:cs="Arial Unicode MS" w:hint="eastAsia"/>
                <w:szCs w:val="24"/>
              </w:rPr>
              <w:t>陸資廠商，不得從事影響國家安全之採購。【請查察招標文件規定本採購是否屬影響國家安全之採購】</w:t>
            </w:r>
          </w:p>
        </w:tc>
        <w:tc>
          <w:tcPr>
            <w:tcW w:w="1080" w:type="dxa"/>
          </w:tcPr>
          <w:p w14:paraId="757FFB0D" w14:textId="77777777" w:rsidR="00947C67" w:rsidRPr="009A2E48" w:rsidRDefault="00947C67" w:rsidP="00482789">
            <w:pPr>
              <w:pStyle w:val="1"/>
              <w:spacing w:line="260" w:lineRule="exact"/>
              <w:jc w:val="both"/>
              <w:rPr>
                <w:rFonts w:ascii="標楷體" w:eastAsia="標楷體" w:hAnsi="標楷體" w:cs="Arial Unicode MS"/>
                <w:szCs w:val="24"/>
              </w:rPr>
            </w:pPr>
          </w:p>
        </w:tc>
        <w:tc>
          <w:tcPr>
            <w:tcW w:w="1080" w:type="dxa"/>
          </w:tcPr>
          <w:p w14:paraId="49CF24EC" w14:textId="77777777" w:rsidR="00947C67" w:rsidRPr="009A2E48" w:rsidRDefault="00947C67" w:rsidP="00482789">
            <w:pPr>
              <w:pStyle w:val="1"/>
              <w:spacing w:line="260" w:lineRule="exact"/>
              <w:jc w:val="both"/>
              <w:rPr>
                <w:rFonts w:ascii="標楷體" w:eastAsia="標楷體" w:hAnsi="標楷體" w:cs="Arial Unicode MS"/>
                <w:szCs w:val="24"/>
              </w:rPr>
            </w:pPr>
          </w:p>
        </w:tc>
      </w:tr>
    </w:tbl>
    <w:p w14:paraId="61589474" w14:textId="77777777" w:rsidR="00C43F16" w:rsidRPr="009A2E48" w:rsidRDefault="00C43F16" w:rsidP="00482789">
      <w:pPr>
        <w:pStyle w:val="1"/>
        <w:snapToGrid w:val="0"/>
        <w:spacing w:line="26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4D2474" w:rsidRPr="009A2E48" w14:paraId="4DC25D7B" w14:textId="77777777" w:rsidTr="00F81F63">
        <w:tc>
          <w:tcPr>
            <w:tcW w:w="568" w:type="dxa"/>
          </w:tcPr>
          <w:p w14:paraId="1E43FF3C" w14:textId="77777777" w:rsidR="004D2474" w:rsidRPr="009A2E48" w:rsidRDefault="00947C67"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r w:rsidR="006C65B9" w:rsidRPr="009A2E48">
              <w:rPr>
                <w:rFonts w:ascii="標楷體" w:eastAsia="標楷體" w:hAnsi="標楷體" w:cs="Arial Unicode MS" w:hint="eastAsia"/>
                <w:szCs w:val="24"/>
              </w:rPr>
              <w:t>三</w:t>
            </w:r>
          </w:p>
          <w:p w14:paraId="31A35326" w14:textId="77777777" w:rsidR="004D2474" w:rsidRPr="009A2E48" w:rsidRDefault="004D2474" w:rsidP="00482789">
            <w:pPr>
              <w:pStyle w:val="1"/>
              <w:spacing w:line="260" w:lineRule="exact"/>
              <w:jc w:val="center"/>
              <w:rPr>
                <w:rFonts w:ascii="標楷體" w:eastAsia="標楷體" w:hAnsi="標楷體" w:cs="Arial Unicode MS"/>
                <w:szCs w:val="24"/>
              </w:rPr>
            </w:pPr>
          </w:p>
        </w:tc>
        <w:tc>
          <w:tcPr>
            <w:tcW w:w="7500" w:type="dxa"/>
          </w:tcPr>
          <w:p w14:paraId="61B9B50A" w14:textId="77777777" w:rsidR="004D2474" w:rsidRPr="009A2E48" w:rsidRDefault="004D2474" w:rsidP="00482789">
            <w:pPr>
              <w:pStyle w:val="1"/>
              <w:spacing w:line="260" w:lineRule="exact"/>
              <w:ind w:firstLineChars="16" w:firstLine="38"/>
              <w:jc w:val="both"/>
              <w:rPr>
                <w:rFonts w:ascii="標楷體" w:eastAsia="標楷體" w:hAnsi="標楷體" w:cs="Arial Unicode MS"/>
                <w:szCs w:val="24"/>
              </w:rPr>
            </w:pPr>
            <w:r w:rsidRPr="009A2E48">
              <w:rPr>
                <w:rFonts w:ascii="標楷體" w:eastAsia="標楷體" w:hAnsi="標楷體" w:cs="Arial Unicode MS" w:hint="eastAsia"/>
                <w:szCs w:val="24"/>
              </w:rPr>
              <w:t>本廠商是</w:t>
            </w:r>
            <w:r w:rsidR="001B1118" w:rsidRPr="009A2E48">
              <w:rPr>
                <w:rFonts w:ascii="標楷體" w:eastAsia="標楷體" w:hAnsi="標楷體" w:cs="Arial Unicode MS" w:hint="eastAsia"/>
                <w:spacing w:val="-10"/>
                <w:szCs w:val="24"/>
              </w:rPr>
              <w:t>原住民個人或政府立案之原住民團體。</w:t>
            </w:r>
          </w:p>
          <w:p w14:paraId="2C63317A" w14:textId="77777777" w:rsidR="004D2474" w:rsidRPr="009A2E48" w:rsidRDefault="004D2474" w:rsidP="00482789">
            <w:pPr>
              <w:pStyle w:val="1"/>
              <w:spacing w:line="260" w:lineRule="exact"/>
              <w:rPr>
                <w:rFonts w:ascii="標楷體" w:eastAsia="標楷體" w:hAnsi="標楷體" w:cs="Arial Unicode MS"/>
                <w:spacing w:val="-10"/>
                <w:szCs w:val="24"/>
              </w:rPr>
            </w:pPr>
            <w:r w:rsidRPr="009A2E48">
              <w:rPr>
                <w:rFonts w:ascii="標楷體" w:eastAsia="標楷體" w:hAnsi="標楷體" w:cs="Arial Unicode MS" w:hint="eastAsia"/>
                <w:szCs w:val="24"/>
              </w:rPr>
              <w:t>(</w:t>
            </w:r>
            <w:r w:rsidRPr="009A2E48">
              <w:rPr>
                <w:rFonts w:ascii="標楷體" w:eastAsia="標楷體" w:hAnsi="標楷體" w:cs="Arial Unicode MS" w:hint="eastAsia"/>
                <w:spacing w:val="-10"/>
                <w:szCs w:val="24"/>
              </w:rPr>
              <w:t>答「否」者，請於下列空格填寫得標後預計分包予原住民個人或政府立案之原住民團體之項目及金額，可自備附件填寫</w:t>
            </w:r>
            <w:r w:rsidR="009F09A6" w:rsidRPr="009A2E48">
              <w:rPr>
                <w:rFonts w:ascii="標楷體" w:eastAsia="標楷體" w:hAnsi="標楷體" w:cs="Arial Unicode MS" w:hint="eastAsia"/>
                <w:spacing w:val="-10"/>
                <w:szCs w:val="24"/>
              </w:rPr>
              <w:t>。</w:t>
            </w:r>
            <w:r w:rsidRPr="009A2E48">
              <w:rPr>
                <w:rFonts w:ascii="標楷體" w:eastAsia="標楷體" w:hAnsi="標楷體" w:cs="Arial Unicode MS" w:hint="eastAsia"/>
                <w:spacing w:val="-10"/>
                <w:szCs w:val="24"/>
              </w:rPr>
              <w:t>如無</w:t>
            </w:r>
            <w:r w:rsidR="009F09A6" w:rsidRPr="009A2E48">
              <w:rPr>
                <w:rFonts w:ascii="標楷體" w:eastAsia="標楷體" w:hAnsi="標楷體" w:cs="Arial Unicode MS" w:hint="eastAsia"/>
                <w:spacing w:val="-10"/>
                <w:szCs w:val="24"/>
              </w:rPr>
              <w:t>，</w:t>
            </w:r>
            <w:r w:rsidRPr="009A2E48">
              <w:rPr>
                <w:rFonts w:ascii="標楷體" w:eastAsia="標楷體" w:hAnsi="標楷體" w:cs="Arial Unicode MS" w:hint="eastAsia"/>
                <w:spacing w:val="-10"/>
                <w:szCs w:val="24"/>
              </w:rPr>
              <w:t>得填寫「0」)</w:t>
            </w:r>
          </w:p>
          <w:p w14:paraId="746DDDEC" w14:textId="77777777" w:rsidR="004D2474" w:rsidRPr="009A2E48" w:rsidRDefault="004D2474"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14:paraId="35E7A750" w14:textId="77777777" w:rsidR="004D2474" w:rsidRPr="009A2E48" w:rsidRDefault="004D2474"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14:paraId="130A7637" w14:textId="77777777" w:rsidR="004D2474" w:rsidRPr="009A2E48" w:rsidRDefault="004D2474" w:rsidP="00482789">
            <w:pPr>
              <w:pStyle w:val="1"/>
              <w:spacing w:line="260" w:lineRule="exact"/>
              <w:ind w:firstLineChars="16" w:firstLine="38"/>
              <w:jc w:val="both"/>
              <w:rPr>
                <w:rFonts w:ascii="標楷體" w:eastAsia="標楷體" w:hAnsi="標楷體" w:cs="Arial Unicode MS"/>
                <w:szCs w:val="24"/>
              </w:rPr>
            </w:pPr>
            <w:r w:rsidRPr="009A2E48">
              <w:rPr>
                <w:rFonts w:ascii="標楷體" w:eastAsia="標楷體" w:hAnsi="標楷體" w:cs="Arial Unicode MS" w:hint="eastAsia"/>
                <w:szCs w:val="24"/>
              </w:rPr>
              <w:t>合計金額</w:t>
            </w:r>
            <w:proofErr w:type="gramStart"/>
            <w:r w:rsidRPr="009A2E48">
              <w:rPr>
                <w:rFonts w:ascii="標楷體" w:eastAsia="標楷體" w:hAnsi="標楷體" w:cs="Arial Unicode MS" w:hint="eastAsia"/>
                <w:szCs w:val="24"/>
              </w:rPr>
              <w:t>╴╴╴╴╴╴╴╴╴╴</w:t>
            </w:r>
            <w:proofErr w:type="gramEnd"/>
          </w:p>
        </w:tc>
        <w:tc>
          <w:tcPr>
            <w:tcW w:w="1080" w:type="dxa"/>
          </w:tcPr>
          <w:p w14:paraId="1365E0C5" w14:textId="77777777" w:rsidR="004D2474" w:rsidRPr="009A2E48" w:rsidRDefault="004D2474" w:rsidP="00482789">
            <w:pPr>
              <w:pStyle w:val="1"/>
              <w:spacing w:line="260" w:lineRule="exact"/>
              <w:jc w:val="both"/>
              <w:rPr>
                <w:rFonts w:ascii="標楷體" w:eastAsia="標楷體" w:hAnsi="標楷體" w:cs="Arial Unicode MS"/>
                <w:szCs w:val="24"/>
              </w:rPr>
            </w:pPr>
          </w:p>
        </w:tc>
        <w:tc>
          <w:tcPr>
            <w:tcW w:w="1080" w:type="dxa"/>
          </w:tcPr>
          <w:p w14:paraId="466C8F4D" w14:textId="77777777" w:rsidR="004D2474" w:rsidRPr="009A2E48" w:rsidRDefault="004D2474" w:rsidP="00482789">
            <w:pPr>
              <w:pStyle w:val="1"/>
              <w:spacing w:line="260" w:lineRule="exact"/>
              <w:jc w:val="both"/>
              <w:rPr>
                <w:rFonts w:ascii="標楷體" w:eastAsia="標楷體" w:hAnsi="標楷體" w:cs="Arial Unicode MS"/>
                <w:szCs w:val="24"/>
              </w:rPr>
            </w:pPr>
          </w:p>
        </w:tc>
      </w:tr>
    </w:tbl>
    <w:p w14:paraId="34890FBA" w14:textId="77777777" w:rsidR="004D2474" w:rsidRPr="009A2E48" w:rsidRDefault="004D2474" w:rsidP="003533A6">
      <w:pPr>
        <w:tabs>
          <w:tab w:val="left" w:pos="7010"/>
        </w:tabs>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C61D12" w:rsidRPr="009A2E48" w14:paraId="47F22791" w14:textId="77777777" w:rsidTr="00F000B3">
        <w:trPr>
          <w:cantSplit/>
          <w:trHeight w:val="4707"/>
        </w:trPr>
        <w:tc>
          <w:tcPr>
            <w:tcW w:w="568" w:type="dxa"/>
          </w:tcPr>
          <w:p w14:paraId="092D1676" w14:textId="77777777" w:rsidR="00C61D12" w:rsidRPr="009A2E48" w:rsidRDefault="00C61D12" w:rsidP="00482789">
            <w:pPr>
              <w:pStyle w:val="1"/>
              <w:spacing w:line="260" w:lineRule="exact"/>
              <w:jc w:val="center"/>
              <w:rPr>
                <w:rFonts w:ascii="標楷體" w:eastAsia="標楷體" w:hAnsi="標楷體" w:cs="Arial Unicode MS"/>
                <w:szCs w:val="24"/>
              </w:rPr>
            </w:pPr>
          </w:p>
          <w:p w14:paraId="21C34FB6" w14:textId="77777777" w:rsidR="00C61D12" w:rsidRPr="009A2E48" w:rsidRDefault="00C61D12"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附</w:t>
            </w:r>
          </w:p>
          <w:p w14:paraId="5CD5BE59" w14:textId="77777777" w:rsidR="00C61D12" w:rsidRPr="009A2E48" w:rsidRDefault="00C61D12" w:rsidP="00482789">
            <w:pPr>
              <w:pStyle w:val="1"/>
              <w:spacing w:line="260" w:lineRule="exact"/>
              <w:jc w:val="center"/>
              <w:rPr>
                <w:rFonts w:ascii="標楷體" w:eastAsia="標楷體" w:hAnsi="標楷體" w:cs="Arial Unicode MS"/>
                <w:szCs w:val="24"/>
              </w:rPr>
            </w:pPr>
          </w:p>
          <w:p w14:paraId="0EF4563E" w14:textId="77777777" w:rsidR="00C61D12" w:rsidRPr="009A2E48" w:rsidRDefault="00C61D12" w:rsidP="00482789">
            <w:pPr>
              <w:pStyle w:val="1"/>
              <w:spacing w:line="260" w:lineRule="exact"/>
              <w:jc w:val="center"/>
              <w:rPr>
                <w:rFonts w:ascii="標楷體" w:eastAsia="標楷體" w:hAnsi="標楷體" w:cs="Arial Unicode MS"/>
                <w:szCs w:val="24"/>
              </w:rPr>
            </w:pPr>
            <w:proofErr w:type="gramStart"/>
            <w:r w:rsidRPr="009A2E48">
              <w:rPr>
                <w:rFonts w:ascii="標楷體" w:eastAsia="標楷體" w:hAnsi="標楷體" w:cs="Arial Unicode MS" w:hint="eastAsia"/>
                <w:szCs w:val="24"/>
              </w:rPr>
              <w:t>註</w:t>
            </w:r>
            <w:proofErr w:type="gramEnd"/>
          </w:p>
        </w:tc>
        <w:tc>
          <w:tcPr>
            <w:tcW w:w="9660" w:type="dxa"/>
          </w:tcPr>
          <w:p w14:paraId="4E9D504E" w14:textId="77777777" w:rsidR="00947C67" w:rsidRPr="009A2E48" w:rsidRDefault="00947C67"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w:t>
            </w:r>
            <w:r w:rsidR="009955DC" w:rsidRPr="009A2E48">
              <w:rPr>
                <w:rFonts w:ascii="標楷體" w:eastAsia="標楷體" w:hAnsi="標楷體" w:cs="Arial Unicode MS" w:hint="eastAsia"/>
                <w:szCs w:val="24"/>
              </w:rPr>
              <w:t>一項至</w:t>
            </w:r>
            <w:proofErr w:type="gramStart"/>
            <w:r w:rsidR="009955DC" w:rsidRPr="009A2E48">
              <w:rPr>
                <w:rFonts w:ascii="標楷體" w:eastAsia="標楷體" w:hAnsi="標楷體" w:cs="Arial Unicode MS" w:hint="eastAsia"/>
                <w:szCs w:val="24"/>
              </w:rPr>
              <w:t>第七</w:t>
            </w:r>
            <w:r w:rsidRPr="009A2E48">
              <w:rPr>
                <w:rFonts w:ascii="標楷體" w:eastAsia="標楷體" w:hAnsi="標楷體" w:cs="Arial Unicode MS" w:hint="eastAsia"/>
                <w:szCs w:val="24"/>
              </w:rPr>
              <w:t>項答</w:t>
            </w:r>
            <w:proofErr w:type="gramEnd"/>
            <w:r w:rsidRPr="009A2E48">
              <w:rPr>
                <w:rFonts w:ascii="標楷體" w:eastAsia="標楷體" w:hAnsi="標楷體" w:cs="Arial Unicode MS" w:hint="eastAsia"/>
                <w:szCs w:val="24"/>
              </w:rPr>
              <w:t>「是」或未答者，不得參加投標；其投標者，不得作為決標對象；聲明書內容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w:t>
            </w:r>
          </w:p>
          <w:p w14:paraId="041E9AA1" w14:textId="77777777" w:rsidR="00947C67" w:rsidRPr="009A2E48" w:rsidRDefault="00947C67"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w:t>
            </w:r>
            <w:proofErr w:type="gramStart"/>
            <w:r w:rsidRPr="009A2E48">
              <w:rPr>
                <w:rFonts w:ascii="標楷體" w:eastAsia="標楷體" w:hAnsi="標楷體" w:cs="Arial Unicode MS" w:hint="eastAsia"/>
                <w:szCs w:val="24"/>
              </w:rPr>
              <w:t>非屬</w:t>
            </w:r>
            <w:bookmarkStart w:id="1" w:name="OLE_LINK1"/>
            <w:bookmarkStart w:id="2" w:name="OLE_LINK2"/>
            <w:r w:rsidRPr="009A2E48">
              <w:rPr>
                <w:rFonts w:ascii="標楷體" w:eastAsia="標楷體" w:hAnsi="標楷體" w:cs="Arial Unicode MS" w:hint="eastAsia"/>
                <w:szCs w:val="24"/>
              </w:rPr>
              <w:t>依採購</w:t>
            </w:r>
            <w:proofErr w:type="gramEnd"/>
            <w:r w:rsidRPr="009A2E48">
              <w:rPr>
                <w:rFonts w:ascii="標楷體" w:eastAsia="標楷體" w:hAnsi="標楷體" w:cs="Arial Unicode MS" w:hint="eastAsia"/>
                <w:szCs w:val="24"/>
              </w:rPr>
              <w:t>法以公告程序辦理或同法第105條辦理</w:t>
            </w:r>
            <w:bookmarkEnd w:id="1"/>
            <w:bookmarkEnd w:id="2"/>
            <w:r w:rsidR="009169C5" w:rsidRPr="009A2E48">
              <w:rPr>
                <w:rFonts w:ascii="標楷體" w:eastAsia="標楷體" w:hAnsi="標楷體" w:cs="Arial Unicode MS" w:hint="eastAsia"/>
                <w:szCs w:val="24"/>
              </w:rPr>
              <w:t>之情形者，</w:t>
            </w:r>
            <w:proofErr w:type="gramStart"/>
            <w:r w:rsidR="009169C5" w:rsidRPr="009A2E48">
              <w:rPr>
                <w:rFonts w:ascii="標楷體" w:eastAsia="標楷體" w:hAnsi="標楷體" w:cs="Arial Unicode MS" w:hint="eastAsia"/>
                <w:szCs w:val="24"/>
              </w:rPr>
              <w:t>第八</w:t>
            </w:r>
            <w:r w:rsidRPr="009A2E48">
              <w:rPr>
                <w:rFonts w:ascii="標楷體" w:eastAsia="標楷體" w:hAnsi="標楷體" w:cs="Arial Unicode MS" w:hint="eastAsia"/>
                <w:szCs w:val="24"/>
              </w:rPr>
              <w:t>項答</w:t>
            </w:r>
            <w:proofErr w:type="gramEnd"/>
            <w:r w:rsidRPr="009A2E48">
              <w:rPr>
                <w:rFonts w:ascii="標楷體" w:eastAsia="標楷體" w:hAnsi="標楷體" w:cs="Arial Unicode MS" w:hint="eastAsia"/>
                <w:szCs w:val="24"/>
              </w:rPr>
              <w:t>「是」或未答者，不得參加投標；其投標者，不得作為決標對象；聲明書內容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，不得作為決標對象【違反公職人員利益衝突迴避法第14條第1項規定者，依同法第18條第1項處罰】。</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法以公告程序辦理或同法第105條辦理之情形者，答「是」、「否」或未答者，均可。</w:t>
            </w:r>
          </w:p>
          <w:p w14:paraId="251EC13F" w14:textId="77777777" w:rsidR="00C61D12" w:rsidRPr="009A2E48" w:rsidRDefault="009169C5"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第九</w:t>
            </w:r>
            <w:r w:rsidR="004D2474" w:rsidRPr="009A2E48">
              <w:rPr>
                <w:rFonts w:ascii="標楷體" w:eastAsia="標楷體" w:hAnsi="標楷體" w:cs="Arial Unicode MS" w:hint="eastAsia"/>
                <w:szCs w:val="24"/>
              </w:rPr>
              <w:t>項、</w:t>
            </w:r>
            <w:r w:rsidR="00C61D12" w:rsidRPr="009A2E48">
              <w:rPr>
                <w:rFonts w:ascii="標楷體" w:eastAsia="標楷體" w:hAnsi="標楷體" w:cs="Arial Unicode MS" w:hint="eastAsia"/>
                <w:szCs w:val="24"/>
              </w:rPr>
              <w:t>第十項</w:t>
            </w:r>
            <w:r w:rsidR="004D2474" w:rsidRPr="009A2E48">
              <w:rPr>
                <w:rFonts w:ascii="標楷體" w:eastAsia="標楷體" w:hAnsi="標楷體" w:cs="Arial Unicode MS" w:hint="eastAsia"/>
                <w:szCs w:val="24"/>
              </w:rPr>
              <w:t>、</w:t>
            </w:r>
            <w:r w:rsidRPr="009A2E48">
              <w:rPr>
                <w:rFonts w:ascii="標楷體" w:eastAsia="標楷體" w:hAnsi="標楷體" w:cs="Arial Unicode MS" w:hint="eastAsia"/>
                <w:szCs w:val="24"/>
              </w:rPr>
              <w:t>第十三</w:t>
            </w:r>
            <w:r w:rsidR="004D2474" w:rsidRPr="009A2E48">
              <w:rPr>
                <w:rFonts w:ascii="標楷體" w:eastAsia="標楷體" w:hAnsi="標楷體" w:cs="Arial Unicode MS" w:hint="eastAsia"/>
                <w:szCs w:val="24"/>
              </w:rPr>
              <w:t>項</w:t>
            </w:r>
            <w:proofErr w:type="gramStart"/>
            <w:r w:rsidR="00C61D12" w:rsidRPr="009A2E48">
              <w:rPr>
                <w:rFonts w:ascii="標楷體" w:eastAsia="標楷體" w:hAnsi="標楷體" w:cs="Arial Unicode MS" w:hint="eastAsia"/>
                <w:szCs w:val="24"/>
              </w:rPr>
              <w:t>未填者</w:t>
            </w:r>
            <w:proofErr w:type="gramEnd"/>
            <w:r w:rsidR="00C61D12" w:rsidRPr="009A2E48">
              <w:rPr>
                <w:rFonts w:ascii="標楷體" w:eastAsia="標楷體" w:hAnsi="標楷體" w:cs="Arial Unicode MS" w:hint="eastAsia"/>
                <w:szCs w:val="24"/>
              </w:rPr>
              <w:t>，機關得洽廠商澄清。</w:t>
            </w:r>
          </w:p>
          <w:p w14:paraId="27E84E8D" w14:textId="77777777" w:rsidR="00C43F16" w:rsidRPr="009A2E48" w:rsidRDefault="00C43F16"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w:t>
            </w:r>
            <w:r w:rsidR="00C8394F" w:rsidRPr="009A2E48">
              <w:rPr>
                <w:rFonts w:ascii="標楷體" w:eastAsia="標楷體" w:hAnsi="標楷體" w:cs="Arial Unicode MS" w:hint="eastAsia"/>
                <w:szCs w:val="24"/>
              </w:rPr>
              <w:t>經</w:t>
            </w:r>
            <w:r w:rsidRPr="009A2E48">
              <w:rPr>
                <w:rFonts w:ascii="標楷體" w:eastAsia="標楷體" w:hAnsi="標楷體" w:hint="eastAsia"/>
                <w:bCs/>
                <w:szCs w:val="24"/>
              </w:rPr>
              <w:t>濟部投資審議委員會公告「具敏感性或國安(</w:t>
            </w:r>
            <w:proofErr w:type="gramStart"/>
            <w:r w:rsidRPr="009A2E48">
              <w:rPr>
                <w:rFonts w:ascii="標楷體" w:eastAsia="標楷體" w:hAnsi="標楷體" w:hint="eastAsia"/>
                <w:bCs/>
                <w:szCs w:val="24"/>
              </w:rPr>
              <w:t>含資安</w:t>
            </w:r>
            <w:proofErr w:type="gramEnd"/>
            <w:r w:rsidRPr="009A2E48">
              <w:rPr>
                <w:rFonts w:ascii="標楷體" w:eastAsia="標楷體" w:hAnsi="標楷體" w:hint="eastAsia"/>
                <w:bCs/>
                <w:szCs w:val="24"/>
              </w:rPr>
              <w:t>)疑慮之業務範疇」之資訊服務採購</w:t>
            </w:r>
            <w:r w:rsidR="00A5614F" w:rsidRPr="009A2E48">
              <w:rPr>
                <w:rFonts w:ascii="標楷體" w:eastAsia="標楷體" w:hAnsi="標楷體" w:cs="Arial Unicode MS" w:hint="eastAsia"/>
                <w:szCs w:val="24"/>
              </w:rPr>
              <w:t>，</w:t>
            </w:r>
            <w:proofErr w:type="gramStart"/>
            <w:r w:rsidR="00A5614F" w:rsidRPr="009A2E48">
              <w:rPr>
                <w:rFonts w:ascii="標楷體" w:eastAsia="標楷體" w:hAnsi="標楷體" w:cs="Arial Unicode MS" w:hint="eastAsia"/>
                <w:szCs w:val="24"/>
              </w:rPr>
              <w:t>第十一</w:t>
            </w:r>
            <w:r w:rsidRPr="009A2E48">
              <w:rPr>
                <w:rFonts w:ascii="標楷體" w:eastAsia="標楷體" w:hAnsi="標楷體" w:cs="Arial Unicode MS" w:hint="eastAsia"/>
                <w:szCs w:val="24"/>
              </w:rPr>
              <w:t>項答</w:t>
            </w:r>
            <w:proofErr w:type="gramEnd"/>
            <w:r w:rsidRPr="009A2E48">
              <w:rPr>
                <w:rFonts w:ascii="標楷體" w:eastAsia="標楷體" w:hAnsi="標楷體" w:cs="Arial Unicode MS" w:hint="eastAsia"/>
                <w:szCs w:val="24"/>
              </w:rPr>
              <w:t>「是」或未答者，不得參加投標；其投標者，不得作為決標對象；如非屬上開採購，答「是」、「否」或未答者，均可。</w:t>
            </w:r>
          </w:p>
          <w:p w14:paraId="161A47B3" w14:textId="77777777" w:rsidR="00213622" w:rsidRPr="009A2E48" w:rsidRDefault="00213622"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本採購如屬影響國家安全</w:t>
            </w:r>
            <w:r w:rsidRPr="009A2E48">
              <w:rPr>
                <w:rFonts w:ascii="標楷體" w:eastAsia="標楷體" w:hAnsi="標楷體" w:hint="eastAsia"/>
                <w:bCs/>
                <w:szCs w:val="24"/>
              </w:rPr>
              <w:t>之採購</w:t>
            </w:r>
            <w:r w:rsidRPr="009A2E48">
              <w:rPr>
                <w:rFonts w:ascii="標楷體" w:eastAsia="標楷體" w:hAnsi="標楷體" w:cs="Arial Unicode MS" w:hint="eastAsia"/>
                <w:szCs w:val="24"/>
              </w:rPr>
              <w:t>，</w:t>
            </w:r>
            <w:proofErr w:type="gramStart"/>
            <w:r w:rsidRPr="009A2E48">
              <w:rPr>
                <w:rFonts w:ascii="標楷體" w:eastAsia="標楷體" w:hAnsi="標楷體" w:cs="Arial Unicode MS" w:hint="eastAsia"/>
                <w:szCs w:val="24"/>
              </w:rPr>
              <w:t>第十</w:t>
            </w:r>
            <w:r w:rsidR="00664258" w:rsidRPr="009A2E48">
              <w:rPr>
                <w:rFonts w:ascii="標楷體" w:eastAsia="標楷體" w:hAnsi="標楷體" w:cs="Arial Unicode MS" w:hint="eastAsia"/>
                <w:szCs w:val="24"/>
              </w:rPr>
              <w:t>二</w:t>
            </w:r>
            <w:r w:rsidRPr="009A2E48">
              <w:rPr>
                <w:rFonts w:ascii="標楷體" w:eastAsia="標楷體" w:hAnsi="標楷體" w:cs="Arial Unicode MS" w:hint="eastAsia"/>
                <w:szCs w:val="24"/>
              </w:rPr>
              <w:t>項答</w:t>
            </w:r>
            <w:proofErr w:type="gramEnd"/>
            <w:r w:rsidRPr="009A2E48">
              <w:rPr>
                <w:rFonts w:ascii="標楷體" w:eastAsia="標楷體" w:hAnsi="標楷體" w:cs="Arial Unicode MS" w:hint="eastAsia"/>
                <w:szCs w:val="24"/>
              </w:rPr>
              <w:t>「是」或未答者，不得參加投標；其投標者，不得作為決標對象；如非屬上開採購，答「是」、「否」或未答者，均可。</w:t>
            </w:r>
          </w:p>
          <w:p w14:paraId="093D54A7" w14:textId="77777777" w:rsidR="00C61D12" w:rsidRPr="009A2E48" w:rsidRDefault="00C61D12"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w:t>
            </w:r>
            <w:proofErr w:type="gramStart"/>
            <w:r w:rsidRPr="009A2E48">
              <w:rPr>
                <w:rFonts w:ascii="標楷體" w:eastAsia="標楷體" w:hAnsi="標楷體" w:cs="Arial Unicode MS" w:hint="eastAsia"/>
                <w:szCs w:val="24"/>
              </w:rPr>
              <w:t>聲明書填妥</w:t>
            </w:r>
            <w:proofErr w:type="gramEnd"/>
            <w:r w:rsidRPr="009A2E48">
              <w:rPr>
                <w:rFonts w:ascii="標楷體" w:eastAsia="標楷體" w:hAnsi="標楷體" w:cs="Arial Unicode MS" w:hint="eastAsia"/>
                <w:szCs w:val="24"/>
              </w:rPr>
              <w:t>後附於投標文件遞送。</w:t>
            </w:r>
          </w:p>
          <w:p w14:paraId="10E54E1B" w14:textId="77777777" w:rsidR="00643CDF" w:rsidRPr="00F000B3" w:rsidRDefault="00947C67" w:rsidP="00F000B3">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C61D12" w:rsidRPr="009A2E48" w14:paraId="7A701F7F" w14:textId="77777777">
        <w:trPr>
          <w:cantSplit/>
          <w:trHeight w:val="365"/>
        </w:trPr>
        <w:tc>
          <w:tcPr>
            <w:tcW w:w="568" w:type="dxa"/>
          </w:tcPr>
          <w:p w14:paraId="2FE4C3A3" w14:textId="77777777" w:rsidR="00C61D12" w:rsidRPr="009A2E48" w:rsidRDefault="00C61D12" w:rsidP="00482789">
            <w:pPr>
              <w:pStyle w:val="1"/>
              <w:spacing w:line="260" w:lineRule="exact"/>
              <w:jc w:val="both"/>
              <w:rPr>
                <w:rFonts w:ascii="標楷體" w:eastAsia="標楷體" w:hAnsi="標楷體" w:cs="Arial Unicode MS"/>
                <w:szCs w:val="24"/>
              </w:rPr>
            </w:pPr>
          </w:p>
        </w:tc>
        <w:tc>
          <w:tcPr>
            <w:tcW w:w="9660" w:type="dxa"/>
          </w:tcPr>
          <w:p w14:paraId="76321582" w14:textId="77777777"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投標廠商名稱：</w:t>
            </w:r>
          </w:p>
        </w:tc>
      </w:tr>
      <w:tr w:rsidR="00C61D12" w:rsidRPr="009A2E48" w14:paraId="4414AE86" w14:textId="77777777" w:rsidTr="00C43F16">
        <w:trPr>
          <w:cantSplit/>
          <w:trHeight w:val="785"/>
        </w:trPr>
        <w:tc>
          <w:tcPr>
            <w:tcW w:w="568" w:type="dxa"/>
          </w:tcPr>
          <w:p w14:paraId="3A755455" w14:textId="77777777" w:rsidR="00C61D12" w:rsidRPr="009A2E48" w:rsidRDefault="00C61D12" w:rsidP="00482789">
            <w:pPr>
              <w:pStyle w:val="1"/>
              <w:spacing w:line="260" w:lineRule="exact"/>
              <w:jc w:val="both"/>
              <w:rPr>
                <w:rFonts w:ascii="標楷體" w:eastAsia="標楷體" w:hAnsi="標楷體" w:cs="Arial Unicode MS"/>
                <w:szCs w:val="24"/>
              </w:rPr>
            </w:pPr>
          </w:p>
        </w:tc>
        <w:tc>
          <w:tcPr>
            <w:tcW w:w="9660" w:type="dxa"/>
          </w:tcPr>
          <w:p w14:paraId="42310AD5" w14:textId="77777777"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投標廠商章及負責人章：</w:t>
            </w:r>
          </w:p>
          <w:p w14:paraId="6E7971EE" w14:textId="77777777"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日期：</w:t>
            </w:r>
          </w:p>
        </w:tc>
      </w:tr>
    </w:tbl>
    <w:p w14:paraId="68781648" w14:textId="77777777" w:rsidR="004D2474" w:rsidRPr="00AC1FE4" w:rsidRDefault="00C61D12" w:rsidP="00AC1FE4">
      <w:pPr>
        <w:pStyle w:val="1"/>
        <w:spacing w:line="220" w:lineRule="exact"/>
        <w:rPr>
          <w:rFonts w:ascii="標楷體" w:eastAsia="標楷體" w:hAnsi="標楷體" w:cs="Arial Unicode MS"/>
          <w:szCs w:val="24"/>
        </w:rPr>
      </w:pPr>
      <w:r w:rsidRPr="00AC1FE4">
        <w:rPr>
          <w:rFonts w:ascii="標楷體" w:eastAsia="標楷體" w:hAnsi="標楷體" w:cs="Arial Unicode MS" w:hint="eastAsia"/>
          <w:szCs w:val="24"/>
        </w:rPr>
        <w:t>（</w:t>
      </w:r>
      <w:r w:rsidR="00FD4B4C" w:rsidRPr="00AC1FE4">
        <w:rPr>
          <w:rFonts w:ascii="標楷體" w:eastAsia="標楷體" w:hAnsi="標楷體" w:cs="Arial Unicode MS" w:hint="eastAsia"/>
          <w:szCs w:val="24"/>
        </w:rPr>
        <w:t>1</w:t>
      </w:r>
      <w:r w:rsidR="00F000B3">
        <w:rPr>
          <w:rFonts w:ascii="標楷體" w:eastAsia="標楷體" w:hAnsi="標楷體" w:cs="Arial Unicode MS" w:hint="eastAsia"/>
          <w:szCs w:val="24"/>
        </w:rPr>
        <w:t>11</w:t>
      </w:r>
      <w:r w:rsidRPr="00AC1FE4">
        <w:rPr>
          <w:rFonts w:ascii="標楷體" w:eastAsia="標楷體" w:hAnsi="標楷體" w:cs="Arial Unicode MS" w:hint="eastAsia"/>
          <w:szCs w:val="24"/>
        </w:rPr>
        <w:t>.</w:t>
      </w:r>
      <w:r w:rsidR="00F000B3">
        <w:rPr>
          <w:rFonts w:ascii="標楷體" w:eastAsia="標楷體" w:hAnsi="標楷體" w:cs="Arial Unicode MS" w:hint="eastAsia"/>
          <w:szCs w:val="24"/>
        </w:rPr>
        <w:t>5</w:t>
      </w:r>
      <w:r w:rsidR="007C7A01" w:rsidRPr="00AC1FE4">
        <w:rPr>
          <w:rFonts w:ascii="標楷體" w:eastAsia="標楷體" w:hAnsi="標楷體" w:cs="Arial Unicode MS" w:hint="eastAsia"/>
          <w:szCs w:val="24"/>
        </w:rPr>
        <w:t>.</w:t>
      </w:r>
      <w:r w:rsidR="00E60055">
        <w:rPr>
          <w:rFonts w:ascii="標楷體" w:eastAsia="標楷體" w:hAnsi="標楷體" w:cs="Arial Unicode MS" w:hint="eastAsia"/>
          <w:szCs w:val="24"/>
        </w:rPr>
        <w:t>2</w:t>
      </w:r>
      <w:r w:rsidRPr="00AC1FE4">
        <w:rPr>
          <w:rFonts w:ascii="標楷體" w:eastAsia="標楷體" w:hAnsi="標楷體" w:cs="Arial Unicode MS" w:hint="eastAsia"/>
          <w:szCs w:val="24"/>
        </w:rPr>
        <w:t>版）</w:t>
      </w:r>
    </w:p>
    <w:sectPr w:rsidR="004D2474" w:rsidRPr="00AC1FE4">
      <w:footerReference w:type="default" r:id="rId8"/>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89874" w14:textId="77777777" w:rsidR="000B3772" w:rsidRDefault="000B3772">
      <w:r>
        <w:separator/>
      </w:r>
    </w:p>
  </w:endnote>
  <w:endnote w:type="continuationSeparator" w:id="0">
    <w:p w14:paraId="66DE6495" w14:textId="77777777" w:rsidR="000B3772" w:rsidRDefault="000B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7538" w14:textId="77777777" w:rsidR="0028083F" w:rsidRDefault="0028083F">
    <w:pPr>
      <w:pStyle w:val="a3"/>
      <w:framePr w:wrap="auto" w:vAnchor="text" w:hAnchor="margin" w:xAlign="center" w:y="1"/>
      <w:rPr>
        <w:rStyle w:val="a4"/>
      </w:rPr>
    </w:pPr>
  </w:p>
  <w:p w14:paraId="774DCF5D" w14:textId="77777777" w:rsidR="0028083F" w:rsidRDefault="0028083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D9B2" w14:textId="77777777" w:rsidR="000B3772" w:rsidRDefault="000B3772">
      <w:r>
        <w:separator/>
      </w:r>
    </w:p>
  </w:footnote>
  <w:footnote w:type="continuationSeparator" w:id="0">
    <w:p w14:paraId="616E1882" w14:textId="77777777" w:rsidR="000B3772" w:rsidRDefault="000B3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15:restartNumberingAfterBreak="0">
    <w:nsid w:val="5FF04147"/>
    <w:multiLevelType w:val="singleLevel"/>
    <w:tmpl w:val="069AC22E"/>
    <w:lvl w:ilvl="0">
      <w:start w:val="1"/>
      <w:numFmt w:val="decimal"/>
      <w:lvlText w:val="%1."/>
      <w:lvlJc w:val="left"/>
      <w:pPr>
        <w:tabs>
          <w:tab w:val="num" w:pos="195"/>
        </w:tabs>
        <w:ind w:left="195" w:hanging="195"/>
      </w:pPr>
      <w:rPr>
        <w:rFonts w:ascii="標楷體" w:hint="eastAsia"/>
      </w:rPr>
    </w:lvl>
  </w:abstractNum>
  <w:num w:numId="1" w16cid:durableId="2034067112">
    <w:abstractNumId w:val="0"/>
  </w:num>
  <w:num w:numId="2" w16cid:durableId="80970893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張庭榆">
    <w15:presenceInfo w15:providerId="AD" w15:userId="S-1-5-21-3972861348-194287667-1509265992-43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12"/>
    <w:rsid w:val="000171C9"/>
    <w:rsid w:val="000418D9"/>
    <w:rsid w:val="00050F81"/>
    <w:rsid w:val="00051BE3"/>
    <w:rsid w:val="00065E6B"/>
    <w:rsid w:val="000B3772"/>
    <w:rsid w:val="000C1BA4"/>
    <w:rsid w:val="000C65C1"/>
    <w:rsid w:val="000E0897"/>
    <w:rsid w:val="000E7173"/>
    <w:rsid w:val="00111FCA"/>
    <w:rsid w:val="001152FD"/>
    <w:rsid w:val="00121757"/>
    <w:rsid w:val="001278CF"/>
    <w:rsid w:val="00127D71"/>
    <w:rsid w:val="001620B8"/>
    <w:rsid w:val="00162C55"/>
    <w:rsid w:val="0017662A"/>
    <w:rsid w:val="00180898"/>
    <w:rsid w:val="001B1118"/>
    <w:rsid w:val="001C1909"/>
    <w:rsid w:val="001C2BBD"/>
    <w:rsid w:val="001C46A3"/>
    <w:rsid w:val="001E0D78"/>
    <w:rsid w:val="001F4E79"/>
    <w:rsid w:val="00213622"/>
    <w:rsid w:val="0022039B"/>
    <w:rsid w:val="00227813"/>
    <w:rsid w:val="0025727A"/>
    <w:rsid w:val="0028083F"/>
    <w:rsid w:val="00294468"/>
    <w:rsid w:val="002979F8"/>
    <w:rsid w:val="002A1ACF"/>
    <w:rsid w:val="002A794D"/>
    <w:rsid w:val="002C0086"/>
    <w:rsid w:val="002F6926"/>
    <w:rsid w:val="002F6BEC"/>
    <w:rsid w:val="00326307"/>
    <w:rsid w:val="00326AAE"/>
    <w:rsid w:val="003533A6"/>
    <w:rsid w:val="0038581C"/>
    <w:rsid w:val="003A6D86"/>
    <w:rsid w:val="003C75AE"/>
    <w:rsid w:val="003F7C91"/>
    <w:rsid w:val="00404E7C"/>
    <w:rsid w:val="00420557"/>
    <w:rsid w:val="00435BC0"/>
    <w:rsid w:val="0044748B"/>
    <w:rsid w:val="00455AEC"/>
    <w:rsid w:val="00465030"/>
    <w:rsid w:val="00482789"/>
    <w:rsid w:val="004A03B9"/>
    <w:rsid w:val="004C1527"/>
    <w:rsid w:val="004C6210"/>
    <w:rsid w:val="004D2474"/>
    <w:rsid w:val="004D6B7D"/>
    <w:rsid w:val="005153D2"/>
    <w:rsid w:val="00537B2D"/>
    <w:rsid w:val="00542EE5"/>
    <w:rsid w:val="00543300"/>
    <w:rsid w:val="00543B1B"/>
    <w:rsid w:val="005769DA"/>
    <w:rsid w:val="00593199"/>
    <w:rsid w:val="005950C8"/>
    <w:rsid w:val="005B7440"/>
    <w:rsid w:val="005C6071"/>
    <w:rsid w:val="005C6597"/>
    <w:rsid w:val="005C7796"/>
    <w:rsid w:val="00604870"/>
    <w:rsid w:val="00621273"/>
    <w:rsid w:val="00643CDF"/>
    <w:rsid w:val="00664258"/>
    <w:rsid w:val="006909DF"/>
    <w:rsid w:val="006A4B5B"/>
    <w:rsid w:val="006B23B8"/>
    <w:rsid w:val="006B3E3D"/>
    <w:rsid w:val="006C2952"/>
    <w:rsid w:val="006C45EA"/>
    <w:rsid w:val="006C65B9"/>
    <w:rsid w:val="006E65D5"/>
    <w:rsid w:val="00725CA2"/>
    <w:rsid w:val="00741B57"/>
    <w:rsid w:val="00761407"/>
    <w:rsid w:val="00767F79"/>
    <w:rsid w:val="00786FFD"/>
    <w:rsid w:val="00791997"/>
    <w:rsid w:val="0079438E"/>
    <w:rsid w:val="007A78E1"/>
    <w:rsid w:val="007C2575"/>
    <w:rsid w:val="007C7A01"/>
    <w:rsid w:val="00851DD1"/>
    <w:rsid w:val="008766D6"/>
    <w:rsid w:val="00884C59"/>
    <w:rsid w:val="008867D2"/>
    <w:rsid w:val="008A4BD5"/>
    <w:rsid w:val="008E22DD"/>
    <w:rsid w:val="008E2F29"/>
    <w:rsid w:val="009005E4"/>
    <w:rsid w:val="00902435"/>
    <w:rsid w:val="009169C5"/>
    <w:rsid w:val="00937386"/>
    <w:rsid w:val="00942A49"/>
    <w:rsid w:val="00947C67"/>
    <w:rsid w:val="009560A3"/>
    <w:rsid w:val="0095654A"/>
    <w:rsid w:val="00995086"/>
    <w:rsid w:val="009955DC"/>
    <w:rsid w:val="009A2E48"/>
    <w:rsid w:val="009B17FF"/>
    <w:rsid w:val="009C2C3B"/>
    <w:rsid w:val="009D1F54"/>
    <w:rsid w:val="009E6328"/>
    <w:rsid w:val="009F09A6"/>
    <w:rsid w:val="00A47969"/>
    <w:rsid w:val="00A5614F"/>
    <w:rsid w:val="00A643A2"/>
    <w:rsid w:val="00A924B4"/>
    <w:rsid w:val="00AC1FE4"/>
    <w:rsid w:val="00B003C6"/>
    <w:rsid w:val="00B10106"/>
    <w:rsid w:val="00B2523D"/>
    <w:rsid w:val="00B4782B"/>
    <w:rsid w:val="00B6075B"/>
    <w:rsid w:val="00BC64F6"/>
    <w:rsid w:val="00BD1A96"/>
    <w:rsid w:val="00BE35EF"/>
    <w:rsid w:val="00C20733"/>
    <w:rsid w:val="00C3463A"/>
    <w:rsid w:val="00C43F16"/>
    <w:rsid w:val="00C56382"/>
    <w:rsid w:val="00C61D12"/>
    <w:rsid w:val="00C8394F"/>
    <w:rsid w:val="00CA0A3B"/>
    <w:rsid w:val="00CB453A"/>
    <w:rsid w:val="00CC7598"/>
    <w:rsid w:val="00CC7D8A"/>
    <w:rsid w:val="00CD692F"/>
    <w:rsid w:val="00D144F5"/>
    <w:rsid w:val="00D223E4"/>
    <w:rsid w:val="00D64AF9"/>
    <w:rsid w:val="00D65591"/>
    <w:rsid w:val="00D86BFD"/>
    <w:rsid w:val="00DB63BB"/>
    <w:rsid w:val="00DC5736"/>
    <w:rsid w:val="00DE2F1F"/>
    <w:rsid w:val="00E022C9"/>
    <w:rsid w:val="00E02C50"/>
    <w:rsid w:val="00E25F70"/>
    <w:rsid w:val="00E27030"/>
    <w:rsid w:val="00E5336F"/>
    <w:rsid w:val="00E60055"/>
    <w:rsid w:val="00E72907"/>
    <w:rsid w:val="00EB0DF7"/>
    <w:rsid w:val="00EC429A"/>
    <w:rsid w:val="00ED5CCF"/>
    <w:rsid w:val="00EE1479"/>
    <w:rsid w:val="00EF034B"/>
    <w:rsid w:val="00EF179E"/>
    <w:rsid w:val="00F000B3"/>
    <w:rsid w:val="00F06682"/>
    <w:rsid w:val="00F118E3"/>
    <w:rsid w:val="00F14AEA"/>
    <w:rsid w:val="00F40467"/>
    <w:rsid w:val="00F700B7"/>
    <w:rsid w:val="00F71653"/>
    <w:rsid w:val="00F771A9"/>
    <w:rsid w:val="00F81F63"/>
    <w:rsid w:val="00FD4B4C"/>
    <w:rsid w:val="00FF49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5EB86E"/>
  <w15:chartTrackingRefBased/>
  <w15:docId w15:val="{77017655-2DC2-4DBC-B44D-90BB9D6D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C56382"/>
    <w:rPr>
      <w:rFonts w:ascii="Arial" w:hAnsi="Arial"/>
      <w:sz w:val="18"/>
      <w:szCs w:val="18"/>
    </w:rPr>
  </w:style>
  <w:style w:type="paragraph" w:styleId="a6">
    <w:name w:val="header"/>
    <w:basedOn w:val="a"/>
    <w:link w:val="a7"/>
    <w:rsid w:val="00111FCA"/>
    <w:pPr>
      <w:tabs>
        <w:tab w:val="center" w:pos="4153"/>
        <w:tab w:val="right" w:pos="8306"/>
      </w:tabs>
      <w:snapToGrid w:val="0"/>
    </w:pPr>
    <w:rPr>
      <w:sz w:val="20"/>
    </w:rPr>
  </w:style>
  <w:style w:type="character" w:customStyle="1" w:styleId="a7">
    <w:name w:val="頁首 字元"/>
    <w:basedOn w:val="a0"/>
    <w:link w:val="a6"/>
    <w:rsid w:val="00111FCA"/>
    <w:rPr>
      <w:kern w:val="2"/>
    </w:rPr>
  </w:style>
  <w:style w:type="paragraph" w:styleId="a8">
    <w:name w:val="Revision"/>
    <w:hidden/>
    <w:uiPriority w:val="99"/>
    <w:semiHidden/>
    <w:rsid w:val="00F700B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eai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322</Words>
  <Characters>1837</Characters>
  <Application>Microsoft Office Word</Application>
  <DocSecurity>0</DocSecurity>
  <Lines>15</Lines>
  <Paragraphs>4</Paragraphs>
  <ScaleCrop>false</ScaleCrop>
  <Company>pcc</Company>
  <LinksUpToDate>false</LinksUpToDate>
  <CharactersWithSpaces>2155</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subject/>
  <dc:creator>謝盈慧</dc:creator>
  <cp:keywords/>
  <cp:lastModifiedBy>張庭榆</cp:lastModifiedBy>
  <cp:revision>7</cp:revision>
  <cp:lastPrinted>2022-06-24T08:14:00Z</cp:lastPrinted>
  <dcterms:created xsi:type="dcterms:W3CDTF">2022-05-04T07:43:00Z</dcterms:created>
  <dcterms:modified xsi:type="dcterms:W3CDTF">2022-06-29T00:24:00Z</dcterms:modified>
  <cp:contentStatus/>
</cp:coreProperties>
</file>