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33" w:rsidRPr="00A94EF4" w:rsidRDefault="00952C33" w:rsidP="00952C33">
      <w:pPr>
        <w:spacing w:afterLines="50" w:after="180" w:line="500" w:lineRule="exact"/>
        <w:jc w:val="center"/>
        <w:rPr>
          <w:rFonts w:ascii="標楷體" w:eastAsia="標楷體" w:hAnsi="標楷體"/>
          <w:b/>
          <w:sz w:val="40"/>
          <w:szCs w:val="40"/>
        </w:rPr>
      </w:pPr>
      <w:r w:rsidRPr="00A94EF4">
        <w:rPr>
          <w:rFonts w:ascii="標楷體" w:eastAsia="標楷體" w:hAnsi="標楷體" w:hint="eastAsia"/>
          <w:b/>
          <w:sz w:val="40"/>
          <w:szCs w:val="40"/>
        </w:rPr>
        <w:t>108</w:t>
      </w:r>
      <w:r w:rsidR="0082596D" w:rsidRPr="00A94EF4">
        <w:rPr>
          <w:rFonts w:ascii="標楷體" w:eastAsia="標楷體" w:hAnsi="標楷體" w:hint="eastAsia"/>
          <w:b/>
          <w:sz w:val="40"/>
          <w:szCs w:val="40"/>
        </w:rPr>
        <w:t>年</w:t>
      </w:r>
      <w:r w:rsidRPr="00A94EF4">
        <w:rPr>
          <w:rFonts w:ascii="標楷體" w:eastAsia="標楷體" w:hAnsi="標楷體" w:hint="eastAsia"/>
          <w:b/>
          <w:sz w:val="40"/>
          <w:szCs w:val="40"/>
        </w:rPr>
        <w:t>勞動局與企業、民間組織或鄰里社區共同推動</w:t>
      </w:r>
    </w:p>
    <w:p w:rsidR="00251F76" w:rsidRPr="00A94EF4" w:rsidRDefault="00952C33" w:rsidP="00952C33">
      <w:pPr>
        <w:spacing w:afterLines="50" w:after="180" w:line="500" w:lineRule="exact"/>
        <w:jc w:val="center"/>
        <w:rPr>
          <w:rFonts w:ascii="標楷體" w:eastAsia="標楷體" w:hAnsi="標楷體"/>
          <w:b/>
          <w:sz w:val="40"/>
          <w:szCs w:val="40"/>
        </w:rPr>
      </w:pPr>
      <w:r w:rsidRPr="00A94EF4">
        <w:rPr>
          <w:rFonts w:ascii="標楷體" w:eastAsia="標楷體" w:hAnsi="標楷體" w:hint="eastAsia"/>
          <w:b/>
          <w:sz w:val="40"/>
          <w:szCs w:val="40"/>
        </w:rPr>
        <w:t>性別平等計畫</w:t>
      </w:r>
    </w:p>
    <w:p w:rsidR="00952C33" w:rsidRPr="002C5F3C" w:rsidRDefault="002C5F3C" w:rsidP="00952C33">
      <w:pPr>
        <w:spacing w:afterLines="50" w:after="180" w:line="500" w:lineRule="exact"/>
        <w:jc w:val="center"/>
        <w:rPr>
          <w:rFonts w:ascii="標楷體" w:eastAsia="標楷體" w:hAnsi="標楷體"/>
          <w:b/>
          <w:sz w:val="32"/>
          <w:szCs w:val="32"/>
          <w:u w:val="single"/>
        </w:rPr>
      </w:pPr>
      <w:r w:rsidRPr="002C5F3C">
        <w:rPr>
          <w:rFonts w:ascii="標楷體" w:eastAsia="標楷體" w:hAnsi="標楷體" w:hint="eastAsia"/>
          <w:b/>
          <w:sz w:val="32"/>
          <w:szCs w:val="32"/>
          <w:u w:val="single"/>
        </w:rPr>
        <w:t>性別友善-職場平權不歧視</w:t>
      </w:r>
    </w:p>
    <w:p w:rsidR="00073F18" w:rsidRPr="00A94EF4" w:rsidRDefault="003067FA" w:rsidP="00952C33">
      <w:pPr>
        <w:pStyle w:val="a3"/>
        <w:numPr>
          <w:ilvl w:val="0"/>
          <w:numId w:val="2"/>
        </w:numPr>
        <w:spacing w:line="500" w:lineRule="exact"/>
        <w:ind w:leftChars="0"/>
        <w:rPr>
          <w:rFonts w:ascii="標楷體" w:eastAsia="標楷體" w:hAnsi="標楷體"/>
          <w:sz w:val="28"/>
          <w:szCs w:val="28"/>
        </w:rPr>
      </w:pPr>
      <w:r w:rsidRPr="00A94EF4">
        <w:rPr>
          <w:rFonts w:ascii="標楷體" w:eastAsia="標楷體" w:hAnsi="標楷體" w:hint="eastAsia"/>
          <w:b/>
          <w:sz w:val="28"/>
          <w:szCs w:val="28"/>
        </w:rPr>
        <w:t>依據</w:t>
      </w:r>
      <w:r w:rsidR="00105F5D" w:rsidRPr="00A94EF4">
        <w:rPr>
          <w:rFonts w:ascii="標楷體" w:eastAsia="標楷體" w:hAnsi="標楷體" w:hint="eastAsia"/>
          <w:b/>
          <w:sz w:val="28"/>
          <w:szCs w:val="28"/>
        </w:rPr>
        <w:t>：</w:t>
      </w:r>
    </w:p>
    <w:p w:rsidR="00105F5D" w:rsidRPr="00A94EF4" w:rsidRDefault="00952C33" w:rsidP="00073F18">
      <w:pPr>
        <w:pStyle w:val="a3"/>
        <w:spacing w:line="500" w:lineRule="exact"/>
        <w:ind w:leftChars="0" w:left="720"/>
        <w:rPr>
          <w:rFonts w:ascii="標楷體" w:eastAsia="標楷體" w:hAnsi="標楷體"/>
          <w:sz w:val="28"/>
          <w:szCs w:val="28"/>
        </w:rPr>
      </w:pPr>
      <w:r w:rsidRPr="00A94EF4">
        <w:rPr>
          <w:rFonts w:ascii="標楷體" w:eastAsia="標楷體" w:hAnsi="標楷體" w:hint="eastAsia"/>
          <w:sz w:val="28"/>
          <w:szCs w:val="28"/>
        </w:rPr>
        <w:t>桃園市正朝向國際一流城市邁進，進步、創新，強調多元融合的桃園拒絕性別不平等及就業歧視的發生，桃園市事業單位對於性別工作平等法各項措施實施率已逐年提升，故希望透過現有基礎，由本府勞動局性別工作平等業務人員進行</w:t>
      </w:r>
      <w:proofErr w:type="gramStart"/>
      <w:r w:rsidRPr="00A94EF4">
        <w:rPr>
          <w:rFonts w:ascii="標楷體" w:eastAsia="標楷體" w:hAnsi="標楷體" w:hint="eastAsia"/>
          <w:sz w:val="28"/>
          <w:szCs w:val="28"/>
        </w:rPr>
        <w:t>主動臨廠宣導</w:t>
      </w:r>
      <w:proofErr w:type="gramEnd"/>
      <w:r w:rsidRPr="00A94EF4">
        <w:rPr>
          <w:rFonts w:ascii="標楷體" w:eastAsia="標楷體" w:hAnsi="標楷體" w:hint="eastAsia"/>
          <w:sz w:val="28"/>
          <w:szCs w:val="28"/>
        </w:rPr>
        <w:t>，讓桃園總體力量的共同參與，實現</w:t>
      </w:r>
      <w:proofErr w:type="gramStart"/>
      <w:r w:rsidRPr="00A94EF4">
        <w:rPr>
          <w:rFonts w:ascii="標楷體" w:eastAsia="標楷體" w:hAnsi="標楷體" w:hint="eastAsia"/>
          <w:sz w:val="28"/>
          <w:szCs w:val="28"/>
        </w:rPr>
        <w:t>本府性平</w:t>
      </w:r>
      <w:proofErr w:type="gramEnd"/>
      <w:r w:rsidRPr="00A94EF4">
        <w:rPr>
          <w:rFonts w:ascii="標楷體" w:eastAsia="標楷體" w:hAnsi="標楷體" w:hint="eastAsia"/>
          <w:sz w:val="28"/>
          <w:szCs w:val="28"/>
        </w:rPr>
        <w:t>四大政策，以真正落實性別工作平權及防制就業歧視之觀念。</w:t>
      </w:r>
    </w:p>
    <w:p w:rsidR="00073F18" w:rsidRPr="00A94EF4" w:rsidRDefault="003067FA" w:rsidP="00952C33">
      <w:pPr>
        <w:pStyle w:val="a3"/>
        <w:numPr>
          <w:ilvl w:val="0"/>
          <w:numId w:val="2"/>
        </w:numPr>
        <w:spacing w:line="500" w:lineRule="exact"/>
        <w:ind w:leftChars="0"/>
        <w:rPr>
          <w:rFonts w:ascii="標楷體" w:eastAsia="標楷體" w:hAnsi="標楷體"/>
          <w:sz w:val="28"/>
          <w:szCs w:val="28"/>
        </w:rPr>
      </w:pPr>
      <w:r w:rsidRPr="00A94EF4">
        <w:rPr>
          <w:rFonts w:ascii="標楷體" w:eastAsia="標楷體" w:hAnsi="標楷體" w:hint="eastAsia"/>
          <w:b/>
          <w:sz w:val="28"/>
          <w:szCs w:val="28"/>
        </w:rPr>
        <w:t>問題說明</w:t>
      </w:r>
      <w:r w:rsidR="00105F5D" w:rsidRPr="00A94EF4">
        <w:rPr>
          <w:rFonts w:ascii="標楷體" w:eastAsia="標楷體" w:hAnsi="標楷體" w:hint="eastAsia"/>
          <w:b/>
          <w:sz w:val="28"/>
          <w:szCs w:val="28"/>
        </w:rPr>
        <w:t>：</w:t>
      </w:r>
    </w:p>
    <w:p w:rsidR="00043379" w:rsidRPr="005418F6" w:rsidRDefault="00952C33" w:rsidP="00043379">
      <w:pPr>
        <w:pStyle w:val="a3"/>
        <w:numPr>
          <w:ilvl w:val="1"/>
          <w:numId w:val="2"/>
        </w:numPr>
        <w:spacing w:line="500" w:lineRule="exact"/>
        <w:ind w:leftChars="0"/>
        <w:rPr>
          <w:rFonts w:ascii="標楷體" w:eastAsia="標楷體" w:hAnsi="標楷體"/>
          <w:sz w:val="28"/>
          <w:szCs w:val="28"/>
        </w:rPr>
      </w:pPr>
      <w:r w:rsidRPr="005418F6">
        <w:rPr>
          <w:rFonts w:ascii="標楷體" w:eastAsia="標楷體" w:hAnsi="標楷體" w:hint="eastAsia"/>
          <w:sz w:val="28"/>
          <w:szCs w:val="28"/>
        </w:rPr>
        <w:t>本府107年</w:t>
      </w:r>
      <w:r w:rsidR="002A55A2" w:rsidRPr="005418F6">
        <w:rPr>
          <w:rFonts w:ascii="標楷體" w:eastAsia="標楷體" w:hAnsi="標楷體" w:hint="eastAsia"/>
          <w:sz w:val="28"/>
          <w:szCs w:val="28"/>
        </w:rPr>
        <w:t>受理之</w:t>
      </w:r>
      <w:r w:rsidR="00D8698E" w:rsidRPr="005418F6">
        <w:rPr>
          <w:rFonts w:ascii="標楷體" w:eastAsia="標楷體" w:hAnsi="標楷體" w:hint="eastAsia"/>
          <w:sz w:val="28"/>
          <w:szCs w:val="28"/>
        </w:rPr>
        <w:t>性別工作平等申訴案</w:t>
      </w:r>
      <w:r w:rsidR="002A55A2" w:rsidRPr="005418F6">
        <w:rPr>
          <w:rFonts w:ascii="標楷體" w:eastAsia="標楷體" w:hAnsi="標楷體" w:hint="eastAsia"/>
          <w:sz w:val="28"/>
          <w:szCs w:val="28"/>
        </w:rPr>
        <w:t>(統計期間為107年1月1日至11月30日止)</w:t>
      </w:r>
      <w:r w:rsidRPr="005418F6">
        <w:rPr>
          <w:rFonts w:ascii="標楷體" w:eastAsia="標楷體" w:hAnsi="標楷體" w:hint="eastAsia"/>
          <w:sz w:val="28"/>
          <w:szCs w:val="28"/>
        </w:rPr>
        <w:t>，</w:t>
      </w:r>
      <w:r w:rsidR="002A55A2" w:rsidRPr="005418F6">
        <w:rPr>
          <w:rFonts w:ascii="標楷體" w:eastAsia="標楷體" w:hAnsi="標楷體" w:hint="eastAsia"/>
          <w:sz w:val="28"/>
          <w:szCs w:val="28"/>
        </w:rPr>
        <w:t>總受理件數為77件，</w:t>
      </w:r>
      <w:r w:rsidR="00D8698E" w:rsidRPr="005418F6">
        <w:rPr>
          <w:rFonts w:ascii="標楷體" w:eastAsia="標楷體" w:hAnsi="標楷體" w:hint="eastAsia"/>
          <w:sz w:val="28"/>
          <w:szCs w:val="28"/>
        </w:rPr>
        <w:t>以性別觀之，女性申訴人有70位，男性申訴人5位，餘2位為匿名申訴</w:t>
      </w:r>
      <w:del w:id="0" w:author="馮苡桐" w:date="2020-01-30T14:39:00Z">
        <w:r w:rsidR="00D8698E" w:rsidRPr="005418F6" w:rsidDel="00A310EB">
          <w:rPr>
            <w:rFonts w:ascii="標楷體" w:eastAsia="標楷體" w:hAnsi="標楷體" w:hint="eastAsia"/>
            <w:sz w:val="28"/>
            <w:szCs w:val="28"/>
          </w:rPr>
          <w:delText>；</w:delText>
        </w:r>
        <w:r w:rsidR="00CE2D23" w:rsidRPr="005418F6" w:rsidDel="00A310EB">
          <w:rPr>
            <w:rFonts w:ascii="標楷體" w:eastAsia="標楷體" w:hAnsi="標楷體" w:hint="eastAsia"/>
            <w:sz w:val="28"/>
            <w:szCs w:val="28"/>
          </w:rPr>
          <w:delText>顯示</w:delText>
        </w:r>
        <w:r w:rsidR="00043379" w:rsidRPr="005418F6" w:rsidDel="00A310EB">
          <w:rPr>
            <w:rFonts w:ascii="標楷體" w:eastAsia="標楷體" w:hAnsi="標楷體" w:hint="eastAsia"/>
            <w:sz w:val="28"/>
            <w:szCs w:val="28"/>
          </w:rPr>
          <w:delText>女性受僱者在</w:delText>
        </w:r>
        <w:r w:rsidR="00CE2D23" w:rsidRPr="005418F6" w:rsidDel="00A310EB">
          <w:rPr>
            <w:rFonts w:ascii="標楷體" w:eastAsia="標楷體" w:hAnsi="標楷體" w:hint="eastAsia"/>
            <w:sz w:val="28"/>
            <w:szCs w:val="28"/>
          </w:rPr>
          <w:delText>職場</w:delText>
        </w:r>
        <w:r w:rsidR="00043379" w:rsidRPr="005418F6" w:rsidDel="00A310EB">
          <w:rPr>
            <w:rFonts w:ascii="標楷體" w:eastAsia="標楷體" w:hAnsi="標楷體" w:hint="eastAsia"/>
            <w:sz w:val="28"/>
            <w:szCs w:val="28"/>
          </w:rPr>
          <w:delText>上</w:delText>
        </w:r>
        <w:r w:rsidR="00545824" w:rsidRPr="005418F6" w:rsidDel="00A310EB">
          <w:rPr>
            <w:rFonts w:ascii="標楷體" w:eastAsia="標楷體" w:hAnsi="標楷體" w:hint="eastAsia"/>
            <w:sz w:val="28"/>
            <w:szCs w:val="28"/>
          </w:rPr>
          <w:delText>遭受性別不平等情形多於男性，也</w:delText>
        </w:r>
      </w:del>
      <w:ins w:id="1" w:author="馮苡桐" w:date="2020-01-30T14:39:00Z">
        <w:r w:rsidR="00A310EB">
          <w:rPr>
            <w:rFonts w:ascii="標楷體" w:eastAsia="標楷體" w:hAnsi="標楷體" w:hint="eastAsia"/>
            <w:sz w:val="28"/>
            <w:szCs w:val="28"/>
          </w:rPr>
          <w:t>，</w:t>
        </w:r>
      </w:ins>
      <w:r w:rsidR="00545824" w:rsidRPr="005418F6">
        <w:rPr>
          <w:rFonts w:ascii="標楷體" w:eastAsia="標楷體" w:hAnsi="標楷體" w:hint="eastAsia"/>
          <w:sz w:val="28"/>
          <w:szCs w:val="28"/>
        </w:rPr>
        <w:t>顯示職場不平等並非只有女性受害。</w:t>
      </w:r>
    </w:p>
    <w:p w:rsidR="00105F5D" w:rsidRPr="005418F6" w:rsidRDefault="00D8698E" w:rsidP="00CE2D23">
      <w:pPr>
        <w:pStyle w:val="a3"/>
        <w:numPr>
          <w:ilvl w:val="1"/>
          <w:numId w:val="2"/>
        </w:numPr>
        <w:spacing w:line="500" w:lineRule="exact"/>
        <w:ind w:leftChars="0"/>
        <w:rPr>
          <w:rFonts w:ascii="標楷體" w:eastAsia="標楷體" w:hAnsi="標楷體"/>
          <w:sz w:val="28"/>
          <w:szCs w:val="28"/>
        </w:rPr>
      </w:pPr>
      <w:r w:rsidRPr="005418F6">
        <w:rPr>
          <w:rFonts w:ascii="標楷體" w:eastAsia="標楷體" w:hAnsi="標楷體" w:hint="eastAsia"/>
          <w:sz w:val="28"/>
          <w:szCs w:val="28"/>
        </w:rPr>
        <w:t>另以受理事由觀之，</w:t>
      </w:r>
      <w:r w:rsidR="002A55A2" w:rsidRPr="005418F6">
        <w:rPr>
          <w:rFonts w:ascii="標楷體" w:eastAsia="標楷體" w:hAnsi="標楷體" w:hint="eastAsia"/>
          <w:sz w:val="28"/>
          <w:szCs w:val="28"/>
        </w:rPr>
        <w:t>其中申訴事由為懷孕歧視者有36件</w:t>
      </w:r>
      <w:r w:rsidR="00836E2F" w:rsidRPr="005418F6">
        <w:rPr>
          <w:rFonts w:ascii="標楷體" w:eastAsia="標楷體" w:hAnsi="標楷體" w:hint="eastAsia"/>
          <w:sz w:val="28"/>
          <w:szCs w:val="28"/>
        </w:rPr>
        <w:t>(</w:t>
      </w:r>
      <w:proofErr w:type="gramStart"/>
      <w:r w:rsidR="00836E2F" w:rsidRPr="005418F6">
        <w:rPr>
          <w:rFonts w:ascii="標楷體" w:eastAsia="標楷體" w:hAnsi="標楷體" w:hint="eastAsia"/>
          <w:sz w:val="28"/>
          <w:szCs w:val="28"/>
        </w:rPr>
        <w:t>佔</w:t>
      </w:r>
      <w:proofErr w:type="gramEnd"/>
      <w:r w:rsidR="00836E2F" w:rsidRPr="005418F6">
        <w:rPr>
          <w:rFonts w:ascii="標楷體" w:eastAsia="標楷體" w:hAnsi="標楷體" w:hint="eastAsia"/>
          <w:sz w:val="28"/>
          <w:szCs w:val="28"/>
        </w:rPr>
        <w:t>46.75%)</w:t>
      </w:r>
      <w:r w:rsidR="002A55A2" w:rsidRPr="005418F6">
        <w:rPr>
          <w:rFonts w:ascii="標楷體" w:eastAsia="標楷體" w:hAnsi="標楷體" w:hint="eastAsia"/>
          <w:sz w:val="28"/>
          <w:szCs w:val="28"/>
        </w:rPr>
        <w:t>，雇主未盡防治職場性騷擾義務者有23件</w:t>
      </w:r>
      <w:r w:rsidR="00836E2F" w:rsidRPr="005418F6">
        <w:rPr>
          <w:rFonts w:ascii="標楷體" w:eastAsia="標楷體" w:hAnsi="標楷體" w:hint="eastAsia"/>
          <w:sz w:val="28"/>
          <w:szCs w:val="28"/>
        </w:rPr>
        <w:t>(</w:t>
      </w:r>
      <w:proofErr w:type="gramStart"/>
      <w:r w:rsidR="00836E2F" w:rsidRPr="005418F6">
        <w:rPr>
          <w:rFonts w:ascii="標楷體" w:eastAsia="標楷體" w:hAnsi="標楷體" w:hint="eastAsia"/>
          <w:sz w:val="28"/>
          <w:szCs w:val="28"/>
        </w:rPr>
        <w:t>佔</w:t>
      </w:r>
      <w:proofErr w:type="gramEnd"/>
      <w:r w:rsidR="00836E2F" w:rsidRPr="005418F6">
        <w:rPr>
          <w:rFonts w:ascii="標楷體" w:eastAsia="標楷體" w:hAnsi="標楷體" w:hint="eastAsia"/>
          <w:sz w:val="28"/>
          <w:szCs w:val="28"/>
        </w:rPr>
        <w:t>29.87%)，</w:t>
      </w:r>
      <w:r w:rsidR="00851FF1" w:rsidRPr="005418F6">
        <w:rPr>
          <w:rFonts w:ascii="標楷體" w:eastAsia="標楷體" w:hAnsi="標楷體" w:hint="eastAsia"/>
          <w:sz w:val="28"/>
          <w:szCs w:val="28"/>
        </w:rPr>
        <w:t>再者是育嬰留職停薪遭拒或是未復職之申訴有10件(</w:t>
      </w:r>
      <w:proofErr w:type="gramStart"/>
      <w:r w:rsidR="00851FF1" w:rsidRPr="005418F6">
        <w:rPr>
          <w:rFonts w:ascii="標楷體" w:eastAsia="標楷體" w:hAnsi="標楷體" w:hint="eastAsia"/>
          <w:sz w:val="28"/>
          <w:szCs w:val="28"/>
        </w:rPr>
        <w:t>佔</w:t>
      </w:r>
      <w:proofErr w:type="gramEnd"/>
      <w:r w:rsidR="00851FF1" w:rsidRPr="005418F6">
        <w:rPr>
          <w:rFonts w:ascii="標楷體" w:eastAsia="標楷體" w:hAnsi="標楷體" w:hint="eastAsia"/>
          <w:sz w:val="28"/>
          <w:szCs w:val="28"/>
        </w:rPr>
        <w:t>12.98%)</w:t>
      </w:r>
      <w:del w:id="2" w:author="馮苡桐" w:date="2020-01-30T14:39:00Z">
        <w:r w:rsidR="00836E2F" w:rsidRPr="005418F6" w:rsidDel="00A310EB">
          <w:rPr>
            <w:rFonts w:ascii="標楷體" w:eastAsia="標楷體" w:hAnsi="標楷體" w:hint="eastAsia"/>
            <w:sz w:val="28"/>
            <w:szCs w:val="28"/>
          </w:rPr>
          <w:delText xml:space="preserve"> </w:delText>
        </w:r>
        <w:r w:rsidRPr="005418F6" w:rsidDel="00A310EB">
          <w:rPr>
            <w:rFonts w:ascii="標楷體" w:eastAsia="標楷體" w:hAnsi="標楷體" w:hint="eastAsia"/>
            <w:sz w:val="28"/>
            <w:szCs w:val="28"/>
          </w:rPr>
          <w:delText>；</w:delText>
        </w:r>
        <w:r w:rsidR="00D04E76" w:rsidRPr="005418F6" w:rsidDel="00A310EB">
          <w:rPr>
            <w:rFonts w:ascii="標楷體" w:eastAsia="標楷體" w:hAnsi="標楷體" w:hint="eastAsia"/>
            <w:sz w:val="28"/>
            <w:szCs w:val="28"/>
          </w:rPr>
          <w:delText>基上，</w:delText>
        </w:r>
        <w:r w:rsidR="007A6447" w:rsidRPr="005418F6" w:rsidDel="00A310EB">
          <w:rPr>
            <w:rFonts w:ascii="標楷體" w:eastAsia="標楷體" w:hAnsi="標楷體" w:hint="eastAsia"/>
            <w:sz w:val="28"/>
            <w:szCs w:val="28"/>
          </w:rPr>
          <w:delText>本市工作之受僱者面臨的性別</w:delText>
        </w:r>
        <w:r w:rsidR="00D04E76" w:rsidRPr="005418F6" w:rsidDel="00A310EB">
          <w:rPr>
            <w:rFonts w:ascii="標楷體" w:eastAsia="標楷體" w:hAnsi="標楷體" w:hint="eastAsia"/>
            <w:sz w:val="28"/>
            <w:szCs w:val="28"/>
          </w:rPr>
          <w:delText>不</w:delText>
        </w:r>
        <w:r w:rsidR="007A6447" w:rsidRPr="005418F6" w:rsidDel="00A310EB">
          <w:rPr>
            <w:rFonts w:ascii="標楷體" w:eastAsia="標楷體" w:hAnsi="標楷體" w:hint="eastAsia"/>
            <w:sz w:val="28"/>
            <w:szCs w:val="28"/>
          </w:rPr>
          <w:delText>平權情事，可見一斑</w:delText>
        </w:r>
      </w:del>
      <w:r w:rsidR="007A6447" w:rsidRPr="005418F6">
        <w:rPr>
          <w:rFonts w:ascii="標楷體" w:eastAsia="標楷體" w:hAnsi="標楷體" w:hint="eastAsia"/>
          <w:sz w:val="28"/>
          <w:szCs w:val="28"/>
        </w:rPr>
        <w:t>。</w:t>
      </w:r>
    </w:p>
    <w:p w:rsidR="00545824" w:rsidRPr="005418F6" w:rsidRDefault="00A61D45" w:rsidP="00CE2D23">
      <w:pPr>
        <w:pStyle w:val="a3"/>
        <w:numPr>
          <w:ilvl w:val="1"/>
          <w:numId w:val="2"/>
        </w:numPr>
        <w:spacing w:line="500" w:lineRule="exact"/>
        <w:ind w:leftChars="0"/>
        <w:rPr>
          <w:rFonts w:ascii="標楷體" w:eastAsia="標楷體" w:hAnsi="標楷體"/>
          <w:sz w:val="28"/>
          <w:szCs w:val="28"/>
        </w:rPr>
      </w:pPr>
      <w:r w:rsidRPr="005418F6">
        <w:rPr>
          <w:rFonts w:ascii="標楷體" w:eastAsia="標楷體" w:hAnsi="標楷體" w:hint="eastAsia"/>
          <w:sz w:val="28"/>
          <w:szCs w:val="28"/>
        </w:rPr>
        <w:t>又以本府107年受理就業歧視申訴案(統計期間自107年1月1日至11月30日止)觀之，總受理案件數為1</w:t>
      </w:r>
      <w:r w:rsidR="003C078D" w:rsidRPr="005418F6">
        <w:rPr>
          <w:rFonts w:ascii="標楷體" w:eastAsia="標楷體" w:hAnsi="標楷體" w:hint="eastAsia"/>
          <w:sz w:val="28"/>
          <w:szCs w:val="28"/>
        </w:rPr>
        <w:t>3</w:t>
      </w:r>
      <w:r w:rsidRPr="005418F6">
        <w:rPr>
          <w:rFonts w:ascii="標楷體" w:eastAsia="標楷體" w:hAnsi="標楷體" w:hint="eastAsia"/>
          <w:sz w:val="28"/>
          <w:szCs w:val="28"/>
        </w:rPr>
        <w:t>件，其中申訴身心障礙歧視</w:t>
      </w:r>
      <w:r w:rsidR="003C078D" w:rsidRPr="005418F6">
        <w:rPr>
          <w:rFonts w:ascii="標楷體" w:eastAsia="標楷體" w:hAnsi="標楷體" w:hint="eastAsia"/>
          <w:sz w:val="28"/>
          <w:szCs w:val="28"/>
        </w:rPr>
        <w:t>者6件，(</w:t>
      </w:r>
      <w:proofErr w:type="gramStart"/>
      <w:r w:rsidR="003C078D" w:rsidRPr="005418F6">
        <w:rPr>
          <w:rFonts w:ascii="標楷體" w:eastAsia="標楷體" w:hAnsi="標楷體" w:hint="eastAsia"/>
          <w:sz w:val="28"/>
          <w:szCs w:val="28"/>
        </w:rPr>
        <w:t>佔</w:t>
      </w:r>
      <w:proofErr w:type="gramEnd"/>
      <w:r w:rsidR="003C078D" w:rsidRPr="005418F6">
        <w:rPr>
          <w:rFonts w:ascii="標楷體" w:eastAsia="標楷體" w:hAnsi="標楷體" w:hint="eastAsia"/>
          <w:sz w:val="28"/>
          <w:szCs w:val="28"/>
        </w:rPr>
        <w:t>46.15%)，申訴年齡歧視者6件(</w:t>
      </w:r>
      <w:proofErr w:type="gramStart"/>
      <w:r w:rsidR="003C078D" w:rsidRPr="005418F6">
        <w:rPr>
          <w:rFonts w:ascii="標楷體" w:eastAsia="標楷體" w:hAnsi="標楷體" w:hint="eastAsia"/>
          <w:sz w:val="28"/>
          <w:szCs w:val="28"/>
        </w:rPr>
        <w:t>佔</w:t>
      </w:r>
      <w:proofErr w:type="gramEnd"/>
      <w:r w:rsidR="003C078D" w:rsidRPr="005418F6">
        <w:rPr>
          <w:rFonts w:ascii="標楷體" w:eastAsia="標楷體" w:hAnsi="標楷體" w:hint="eastAsia"/>
          <w:sz w:val="28"/>
          <w:szCs w:val="28"/>
        </w:rPr>
        <w:t>46.15%)，</w:t>
      </w:r>
      <w:r w:rsidR="00244AF6" w:rsidRPr="005418F6">
        <w:rPr>
          <w:rFonts w:ascii="標楷體" w:eastAsia="標楷體" w:hAnsi="標楷體" w:hint="eastAsia"/>
          <w:sz w:val="28"/>
          <w:szCs w:val="28"/>
        </w:rPr>
        <w:t>為申訴大宗。</w:t>
      </w:r>
    </w:p>
    <w:p w:rsidR="00073F18" w:rsidRPr="00A94EF4" w:rsidRDefault="00251F76" w:rsidP="00952C33">
      <w:pPr>
        <w:pStyle w:val="a3"/>
        <w:numPr>
          <w:ilvl w:val="0"/>
          <w:numId w:val="2"/>
        </w:numPr>
        <w:spacing w:line="500" w:lineRule="exact"/>
        <w:ind w:leftChars="0"/>
        <w:rPr>
          <w:rFonts w:ascii="標楷體" w:eastAsia="標楷體" w:hAnsi="標楷體"/>
          <w:sz w:val="28"/>
          <w:szCs w:val="28"/>
        </w:rPr>
      </w:pPr>
      <w:r w:rsidRPr="00A94EF4">
        <w:rPr>
          <w:rFonts w:ascii="標楷體" w:eastAsia="標楷體" w:hAnsi="標楷體" w:hint="eastAsia"/>
          <w:b/>
          <w:sz w:val="28"/>
          <w:szCs w:val="28"/>
        </w:rPr>
        <w:t>計畫目標</w:t>
      </w:r>
      <w:r w:rsidR="00105F5D" w:rsidRPr="00A94EF4">
        <w:rPr>
          <w:rFonts w:ascii="標楷體" w:eastAsia="標楷體" w:hAnsi="標楷體" w:hint="eastAsia"/>
          <w:b/>
          <w:sz w:val="28"/>
          <w:szCs w:val="28"/>
        </w:rPr>
        <w:t>：</w:t>
      </w:r>
    </w:p>
    <w:p w:rsidR="007A6447" w:rsidRDefault="00642DA2" w:rsidP="007A6447">
      <w:pPr>
        <w:pStyle w:val="a3"/>
        <w:spacing w:line="500" w:lineRule="exact"/>
        <w:ind w:leftChars="0" w:left="720"/>
        <w:rPr>
          <w:rFonts w:ascii="標楷體" w:eastAsia="標楷體" w:hAnsi="標楷體"/>
          <w:sz w:val="28"/>
          <w:szCs w:val="28"/>
        </w:rPr>
      </w:pPr>
      <w:r w:rsidRPr="00A94EF4">
        <w:rPr>
          <w:rFonts w:ascii="標楷體" w:eastAsia="標楷體" w:hAnsi="標楷體" w:hint="eastAsia"/>
          <w:sz w:val="28"/>
          <w:szCs w:val="28"/>
        </w:rPr>
        <w:t>為提升本市事業單位對於職場平權之意識，使受</w:t>
      </w:r>
      <w:proofErr w:type="gramStart"/>
      <w:r w:rsidRPr="00A94EF4">
        <w:rPr>
          <w:rFonts w:ascii="標楷體" w:eastAsia="標楷體" w:hAnsi="標楷體" w:hint="eastAsia"/>
          <w:sz w:val="28"/>
          <w:szCs w:val="28"/>
        </w:rPr>
        <w:t>僱</w:t>
      </w:r>
      <w:proofErr w:type="gramEnd"/>
      <w:r w:rsidRPr="00A94EF4">
        <w:rPr>
          <w:rFonts w:ascii="標楷體" w:eastAsia="標楷體" w:hAnsi="標楷體" w:hint="eastAsia"/>
          <w:sz w:val="28"/>
          <w:szCs w:val="28"/>
        </w:rPr>
        <w:t>者及求職者知道自身權益，使事業單位第一線管理人員</w:t>
      </w:r>
      <w:r w:rsidR="00E506A9" w:rsidRPr="00A94EF4">
        <w:rPr>
          <w:rFonts w:ascii="標楷體" w:eastAsia="標楷體" w:hAnsi="標楷體" w:hint="eastAsia"/>
          <w:sz w:val="28"/>
          <w:szCs w:val="28"/>
        </w:rPr>
        <w:t>及雇主</w:t>
      </w:r>
      <w:r w:rsidR="00EC6CDE" w:rsidRPr="00A94EF4">
        <w:rPr>
          <w:rFonts w:ascii="標楷體" w:eastAsia="標楷體" w:hAnsi="標楷體" w:hint="eastAsia"/>
          <w:sz w:val="28"/>
          <w:szCs w:val="28"/>
        </w:rPr>
        <w:t>瞭解</w:t>
      </w:r>
      <w:r w:rsidR="00E506A9" w:rsidRPr="00A94EF4">
        <w:rPr>
          <w:rFonts w:ascii="標楷體" w:eastAsia="標楷體" w:hAnsi="標楷體" w:hint="eastAsia"/>
          <w:sz w:val="28"/>
          <w:szCs w:val="28"/>
        </w:rPr>
        <w:t>若受</w:t>
      </w:r>
      <w:proofErr w:type="gramStart"/>
      <w:r w:rsidR="00E506A9" w:rsidRPr="00A94EF4">
        <w:rPr>
          <w:rFonts w:ascii="標楷體" w:eastAsia="標楷體" w:hAnsi="標楷體" w:hint="eastAsia"/>
          <w:sz w:val="28"/>
          <w:szCs w:val="28"/>
        </w:rPr>
        <w:t>僱</w:t>
      </w:r>
      <w:proofErr w:type="gramEnd"/>
      <w:r w:rsidR="00E506A9" w:rsidRPr="00A94EF4">
        <w:rPr>
          <w:rFonts w:ascii="標楷體" w:eastAsia="標楷體" w:hAnsi="標楷體" w:hint="eastAsia"/>
          <w:sz w:val="28"/>
          <w:szCs w:val="28"/>
        </w:rPr>
        <w:t>者依法請性別工作平等法所規定</w:t>
      </w:r>
      <w:proofErr w:type="gramStart"/>
      <w:r w:rsidR="00E506A9" w:rsidRPr="00A94EF4">
        <w:rPr>
          <w:rFonts w:ascii="標楷體" w:eastAsia="標楷體" w:hAnsi="標楷體" w:hint="eastAsia"/>
          <w:sz w:val="28"/>
          <w:szCs w:val="28"/>
        </w:rPr>
        <w:t>的假別</w:t>
      </w:r>
      <w:proofErr w:type="gramEnd"/>
      <w:r w:rsidR="00E506A9" w:rsidRPr="00A94EF4">
        <w:rPr>
          <w:rFonts w:ascii="標楷體" w:eastAsia="標楷體" w:hAnsi="標楷體" w:hint="eastAsia"/>
          <w:sz w:val="28"/>
          <w:szCs w:val="28"/>
        </w:rPr>
        <w:t>，</w:t>
      </w:r>
      <w:r w:rsidR="00EC6CDE" w:rsidRPr="00A94EF4">
        <w:rPr>
          <w:rFonts w:ascii="標楷體" w:eastAsia="標楷體" w:hAnsi="標楷體" w:hint="eastAsia"/>
          <w:sz w:val="28"/>
          <w:szCs w:val="28"/>
        </w:rPr>
        <w:t>是不得拒絕及不得為不利處分，</w:t>
      </w:r>
      <w:r w:rsidR="007A6447" w:rsidRPr="00A94EF4">
        <w:rPr>
          <w:rFonts w:ascii="標楷體" w:eastAsia="標楷體" w:hAnsi="標楷體" w:hint="eastAsia"/>
          <w:sz w:val="28"/>
          <w:szCs w:val="28"/>
        </w:rPr>
        <w:t>期藉由宣導，與事業單位共同創造性別平等之就業環境。</w:t>
      </w:r>
    </w:p>
    <w:p w:rsidR="00CF4990" w:rsidRPr="00A94EF4" w:rsidRDefault="00CF4990" w:rsidP="007A6447">
      <w:pPr>
        <w:pStyle w:val="a3"/>
        <w:spacing w:line="500" w:lineRule="exact"/>
        <w:ind w:leftChars="0" w:left="720"/>
        <w:rPr>
          <w:rFonts w:ascii="標楷體" w:eastAsia="標楷體" w:hAnsi="標楷體"/>
          <w:sz w:val="28"/>
          <w:szCs w:val="28"/>
        </w:rPr>
      </w:pPr>
    </w:p>
    <w:p w:rsidR="00952C33" w:rsidRPr="00A94EF4" w:rsidRDefault="00BF6F48" w:rsidP="007A6447">
      <w:pPr>
        <w:pStyle w:val="a3"/>
        <w:numPr>
          <w:ilvl w:val="0"/>
          <w:numId w:val="2"/>
        </w:numPr>
        <w:spacing w:line="500" w:lineRule="exact"/>
        <w:ind w:leftChars="0"/>
        <w:rPr>
          <w:rFonts w:ascii="標楷體" w:eastAsia="標楷體" w:hAnsi="標楷體"/>
          <w:sz w:val="28"/>
          <w:szCs w:val="28"/>
        </w:rPr>
      </w:pPr>
      <w:r w:rsidRPr="00A94EF4">
        <w:rPr>
          <w:rFonts w:ascii="標楷體" w:eastAsia="標楷體" w:hAnsi="標楷體" w:hint="eastAsia"/>
          <w:b/>
          <w:sz w:val="28"/>
          <w:szCs w:val="28"/>
        </w:rPr>
        <w:t>主辦機關</w:t>
      </w:r>
      <w:r w:rsidR="00105F5D" w:rsidRPr="00A94EF4">
        <w:rPr>
          <w:rFonts w:ascii="標楷體" w:eastAsia="標楷體" w:hAnsi="標楷體" w:hint="eastAsia"/>
          <w:b/>
          <w:sz w:val="28"/>
          <w:szCs w:val="28"/>
        </w:rPr>
        <w:t>：</w:t>
      </w:r>
      <w:r w:rsidR="00952C33" w:rsidRPr="00A94EF4">
        <w:rPr>
          <w:rFonts w:ascii="標楷體" w:eastAsia="標楷體" w:hAnsi="標楷體" w:hint="eastAsia"/>
          <w:sz w:val="28"/>
          <w:szCs w:val="28"/>
        </w:rPr>
        <w:t>桃園市政府勞動局</w:t>
      </w:r>
    </w:p>
    <w:p w:rsidR="00952C33" w:rsidRPr="00A94EF4" w:rsidRDefault="00BF6F48" w:rsidP="00952C33">
      <w:pPr>
        <w:pStyle w:val="a3"/>
        <w:numPr>
          <w:ilvl w:val="0"/>
          <w:numId w:val="2"/>
        </w:numPr>
        <w:spacing w:line="500" w:lineRule="exact"/>
        <w:ind w:leftChars="0"/>
        <w:rPr>
          <w:rFonts w:ascii="標楷體" w:eastAsia="標楷體" w:hAnsi="標楷體"/>
          <w:sz w:val="28"/>
          <w:szCs w:val="28"/>
        </w:rPr>
      </w:pPr>
      <w:r w:rsidRPr="00A94EF4">
        <w:rPr>
          <w:rFonts w:ascii="標楷體" w:eastAsia="標楷體" w:hAnsi="標楷體" w:hint="eastAsia"/>
          <w:b/>
          <w:sz w:val="28"/>
          <w:szCs w:val="28"/>
        </w:rPr>
        <w:lastRenderedPageBreak/>
        <w:t>承辦</w:t>
      </w:r>
      <w:r w:rsidR="00251F76" w:rsidRPr="00A94EF4">
        <w:rPr>
          <w:rFonts w:ascii="標楷體" w:eastAsia="標楷體" w:hAnsi="標楷體" w:hint="eastAsia"/>
          <w:b/>
          <w:sz w:val="28"/>
          <w:szCs w:val="28"/>
        </w:rPr>
        <w:t>單位</w:t>
      </w:r>
      <w:r w:rsidR="00105F5D" w:rsidRPr="00A94EF4">
        <w:rPr>
          <w:rFonts w:ascii="標楷體" w:eastAsia="標楷體" w:hAnsi="標楷體" w:hint="eastAsia"/>
          <w:b/>
          <w:sz w:val="28"/>
          <w:szCs w:val="28"/>
        </w:rPr>
        <w:t>：</w:t>
      </w:r>
      <w:r w:rsidR="00952C33" w:rsidRPr="00A94EF4">
        <w:rPr>
          <w:rFonts w:ascii="標楷體" w:eastAsia="標楷體" w:hAnsi="標楷體" w:hint="eastAsia"/>
          <w:sz w:val="28"/>
          <w:szCs w:val="28"/>
        </w:rPr>
        <w:t>桃園市政府勞動局</w:t>
      </w:r>
    </w:p>
    <w:p w:rsidR="00105F5D" w:rsidRPr="00A94EF4" w:rsidRDefault="00952970" w:rsidP="00952C33">
      <w:pPr>
        <w:pStyle w:val="a3"/>
        <w:numPr>
          <w:ilvl w:val="0"/>
          <w:numId w:val="2"/>
        </w:numPr>
        <w:spacing w:line="500" w:lineRule="exact"/>
        <w:ind w:leftChars="0"/>
        <w:rPr>
          <w:rFonts w:ascii="標楷體" w:eastAsia="標楷體" w:hAnsi="標楷體"/>
          <w:sz w:val="28"/>
          <w:szCs w:val="28"/>
        </w:rPr>
      </w:pPr>
      <w:r w:rsidRPr="00A94EF4">
        <w:rPr>
          <w:rFonts w:ascii="標楷體" w:eastAsia="標楷體" w:hAnsi="標楷體" w:hint="eastAsia"/>
          <w:b/>
          <w:sz w:val="28"/>
          <w:szCs w:val="28"/>
        </w:rPr>
        <w:t>協力單位</w:t>
      </w:r>
      <w:r w:rsidR="00105F5D" w:rsidRPr="00A94EF4">
        <w:rPr>
          <w:rFonts w:ascii="標楷體" w:eastAsia="標楷體" w:hAnsi="標楷體" w:hint="eastAsia"/>
          <w:b/>
          <w:sz w:val="28"/>
          <w:szCs w:val="28"/>
        </w:rPr>
        <w:t>：</w:t>
      </w:r>
      <w:r w:rsidR="00952C33" w:rsidRPr="00A94EF4">
        <w:rPr>
          <w:rFonts w:ascii="標楷體" w:eastAsia="標楷體" w:hAnsi="標楷體" w:hint="eastAsia"/>
          <w:sz w:val="28"/>
          <w:szCs w:val="28"/>
        </w:rPr>
        <w:t>本市轄內事業單位</w:t>
      </w:r>
    </w:p>
    <w:p w:rsidR="00105F5D" w:rsidRPr="00A94EF4" w:rsidRDefault="00251F76" w:rsidP="00952C33">
      <w:pPr>
        <w:pStyle w:val="a3"/>
        <w:numPr>
          <w:ilvl w:val="0"/>
          <w:numId w:val="2"/>
        </w:numPr>
        <w:spacing w:line="500" w:lineRule="exact"/>
        <w:ind w:leftChars="0"/>
        <w:rPr>
          <w:rFonts w:ascii="標楷體" w:eastAsia="標楷體" w:hAnsi="標楷體"/>
          <w:b/>
          <w:sz w:val="28"/>
          <w:szCs w:val="28"/>
        </w:rPr>
      </w:pPr>
      <w:r w:rsidRPr="00A94EF4">
        <w:rPr>
          <w:rFonts w:ascii="標楷體" w:eastAsia="標楷體" w:hAnsi="標楷體" w:hint="eastAsia"/>
          <w:b/>
          <w:sz w:val="28"/>
          <w:szCs w:val="28"/>
        </w:rPr>
        <w:t>執行</w:t>
      </w:r>
      <w:r w:rsidR="007824EF" w:rsidRPr="00A94EF4">
        <w:rPr>
          <w:rFonts w:ascii="標楷體" w:eastAsia="標楷體" w:hAnsi="標楷體" w:hint="eastAsia"/>
          <w:b/>
          <w:sz w:val="28"/>
          <w:szCs w:val="28"/>
        </w:rPr>
        <w:t>期程</w:t>
      </w:r>
      <w:r w:rsidR="00105F5D" w:rsidRPr="00A94EF4">
        <w:rPr>
          <w:rFonts w:ascii="標楷體" w:eastAsia="標楷體" w:hAnsi="標楷體" w:hint="eastAsia"/>
          <w:b/>
          <w:sz w:val="28"/>
          <w:szCs w:val="28"/>
        </w:rPr>
        <w:t>：</w:t>
      </w:r>
      <w:r w:rsidR="00952C33" w:rsidRPr="00A94EF4">
        <w:rPr>
          <w:rFonts w:ascii="標楷體" w:eastAsia="標楷體" w:hAnsi="標楷體" w:hint="eastAsia"/>
          <w:sz w:val="28"/>
          <w:szCs w:val="28"/>
        </w:rPr>
        <w:t>108年</w:t>
      </w:r>
      <w:r w:rsidR="009720BF">
        <w:rPr>
          <w:rFonts w:ascii="標楷體" w:eastAsia="標楷體" w:hAnsi="標楷體" w:hint="eastAsia"/>
          <w:sz w:val="28"/>
          <w:szCs w:val="28"/>
        </w:rPr>
        <w:t>3</w:t>
      </w:r>
      <w:r w:rsidR="00952C33" w:rsidRPr="00A94EF4">
        <w:rPr>
          <w:rFonts w:ascii="標楷體" w:eastAsia="標楷體" w:hAnsi="標楷體" w:hint="eastAsia"/>
          <w:sz w:val="28"/>
          <w:szCs w:val="28"/>
        </w:rPr>
        <w:t>月至12月</w:t>
      </w:r>
    </w:p>
    <w:p w:rsidR="00952C33" w:rsidRPr="00A94EF4" w:rsidRDefault="007824EF" w:rsidP="00952C33">
      <w:pPr>
        <w:pStyle w:val="a3"/>
        <w:numPr>
          <w:ilvl w:val="0"/>
          <w:numId w:val="2"/>
        </w:numPr>
        <w:spacing w:line="500" w:lineRule="exact"/>
        <w:ind w:leftChars="0"/>
        <w:rPr>
          <w:rFonts w:ascii="標楷體" w:eastAsia="標楷體" w:hAnsi="標楷體"/>
          <w:sz w:val="28"/>
          <w:szCs w:val="28"/>
        </w:rPr>
      </w:pPr>
      <w:r w:rsidRPr="00A94EF4">
        <w:rPr>
          <w:rFonts w:ascii="標楷體" w:eastAsia="標楷體" w:hAnsi="標楷體" w:hint="eastAsia"/>
          <w:b/>
          <w:sz w:val="28"/>
          <w:szCs w:val="28"/>
        </w:rPr>
        <w:t>推動策略</w:t>
      </w:r>
      <w:r w:rsidR="00105F5D" w:rsidRPr="00A94EF4">
        <w:rPr>
          <w:rFonts w:ascii="標楷體" w:eastAsia="標楷體" w:hAnsi="標楷體" w:hint="eastAsia"/>
          <w:b/>
          <w:sz w:val="28"/>
          <w:szCs w:val="28"/>
        </w:rPr>
        <w:t>：</w:t>
      </w:r>
    </w:p>
    <w:p w:rsidR="00952C33" w:rsidRPr="005418F6" w:rsidRDefault="00952C33" w:rsidP="00244AF6">
      <w:pPr>
        <w:pStyle w:val="a3"/>
        <w:numPr>
          <w:ilvl w:val="0"/>
          <w:numId w:val="4"/>
        </w:numPr>
        <w:spacing w:line="500" w:lineRule="exact"/>
        <w:ind w:leftChars="0"/>
        <w:rPr>
          <w:rFonts w:ascii="標楷體" w:eastAsia="標楷體" w:hAnsi="標楷體"/>
          <w:sz w:val="28"/>
          <w:szCs w:val="28"/>
        </w:rPr>
      </w:pPr>
      <w:r w:rsidRPr="005418F6">
        <w:rPr>
          <w:rFonts w:ascii="標楷體" w:eastAsia="標楷體" w:hAnsi="標楷體" w:hint="eastAsia"/>
          <w:sz w:val="28"/>
          <w:szCs w:val="28"/>
        </w:rPr>
        <w:t>由本局性別工作平等承辦人員擔任講師到境內事業單位於上班時間（週一至週五、8時至17時）宣講相關課程</w:t>
      </w:r>
      <w:r w:rsidR="00EC6CDE" w:rsidRPr="005418F6">
        <w:rPr>
          <w:rFonts w:ascii="標楷體" w:eastAsia="標楷體" w:hAnsi="標楷體" w:hint="eastAsia"/>
          <w:sz w:val="28"/>
          <w:szCs w:val="28"/>
        </w:rPr>
        <w:t>，</w:t>
      </w:r>
      <w:r w:rsidR="00EC6CDE" w:rsidRPr="005418F6">
        <w:rPr>
          <w:rFonts w:ascii="標楷體" w:eastAsia="標楷體" w:hAnsi="標楷體" w:hint="eastAsia"/>
          <w:color w:val="000000" w:themeColor="text1"/>
          <w:sz w:val="28"/>
          <w:szCs w:val="28"/>
        </w:rPr>
        <w:t>宣講時間約一小時</w:t>
      </w:r>
      <w:r w:rsidRPr="005418F6">
        <w:rPr>
          <w:rFonts w:ascii="標楷體" w:eastAsia="標楷體" w:hAnsi="標楷體" w:hint="eastAsia"/>
          <w:color w:val="000000" w:themeColor="text1"/>
          <w:sz w:val="28"/>
          <w:szCs w:val="28"/>
        </w:rPr>
        <w:t>。</w:t>
      </w:r>
      <w:r w:rsidR="00244AF6" w:rsidRPr="005418F6">
        <w:rPr>
          <w:rFonts w:ascii="標楷體" w:eastAsia="標楷體" w:hAnsi="標楷體" w:hint="eastAsia"/>
          <w:sz w:val="28"/>
          <w:szCs w:val="28"/>
        </w:rPr>
        <w:t>透過授課講師直接臨場宣導的方式，以面授方式為事業單位主管及相關人事人員，宣導性別工作平等法令與就業服務法令，可為事業單位防治職場性騷擾之發生有莫大助益，同時可減少事業單位做出性別歧視或就業歧視之違法行為，並促進事業單位設置性別工作平等措施，打造友善職場。</w:t>
      </w:r>
    </w:p>
    <w:p w:rsidR="00952C33" w:rsidRPr="00A94EF4" w:rsidRDefault="00952C33" w:rsidP="00952C33">
      <w:pPr>
        <w:pStyle w:val="a3"/>
        <w:numPr>
          <w:ilvl w:val="0"/>
          <w:numId w:val="4"/>
        </w:numPr>
        <w:spacing w:line="500" w:lineRule="exact"/>
        <w:ind w:leftChars="0"/>
        <w:rPr>
          <w:rFonts w:ascii="標楷體" w:eastAsia="標楷體" w:hAnsi="標楷體"/>
          <w:sz w:val="28"/>
          <w:szCs w:val="28"/>
        </w:rPr>
      </w:pPr>
      <w:r w:rsidRPr="00A94EF4">
        <w:rPr>
          <w:rFonts w:ascii="標楷體" w:eastAsia="標楷體" w:hAnsi="標楷體" w:hint="eastAsia"/>
          <w:sz w:val="28"/>
          <w:szCs w:val="28"/>
        </w:rPr>
        <w:t>宣導內容包含職場性騷擾防治、</w:t>
      </w:r>
      <w:r w:rsidR="00D04E76" w:rsidRPr="00A94EF4">
        <w:rPr>
          <w:rFonts w:ascii="標楷體" w:eastAsia="標楷體" w:hAnsi="標楷體" w:hint="eastAsia"/>
          <w:sz w:val="28"/>
          <w:szCs w:val="28"/>
        </w:rPr>
        <w:t>性</w:t>
      </w:r>
      <w:r w:rsidRPr="00A94EF4">
        <w:rPr>
          <w:rFonts w:ascii="標楷體" w:eastAsia="標楷體" w:hAnsi="標楷體" w:hint="eastAsia"/>
          <w:sz w:val="28"/>
          <w:szCs w:val="28"/>
        </w:rPr>
        <w:t>別工作平等措施、就業歧視</w:t>
      </w:r>
      <w:r w:rsidR="00D04E76" w:rsidRPr="00A94EF4">
        <w:rPr>
          <w:rFonts w:ascii="標楷體" w:eastAsia="標楷體" w:hAnsi="標楷體" w:hint="eastAsia"/>
          <w:sz w:val="28"/>
          <w:szCs w:val="28"/>
        </w:rPr>
        <w:t>禁止及樣態</w:t>
      </w:r>
      <w:r w:rsidRPr="00A94EF4">
        <w:rPr>
          <w:rFonts w:ascii="標楷體" w:eastAsia="標楷體" w:hAnsi="標楷體" w:hint="eastAsia"/>
          <w:sz w:val="28"/>
          <w:szCs w:val="28"/>
        </w:rPr>
        <w:t>、</w:t>
      </w:r>
      <w:proofErr w:type="gramStart"/>
      <w:r w:rsidRPr="00A94EF4">
        <w:rPr>
          <w:rFonts w:ascii="標楷體" w:eastAsia="標楷體" w:hAnsi="標楷體" w:hint="eastAsia"/>
          <w:sz w:val="28"/>
          <w:szCs w:val="28"/>
        </w:rPr>
        <w:t>哺集乳室</w:t>
      </w:r>
      <w:proofErr w:type="gramEnd"/>
      <w:r w:rsidRPr="00A94EF4">
        <w:rPr>
          <w:rFonts w:ascii="標楷體" w:eastAsia="標楷體" w:hAnsi="標楷體" w:hint="eastAsia"/>
          <w:sz w:val="28"/>
          <w:szCs w:val="28"/>
        </w:rPr>
        <w:t>及托兒設施措施的建置等。</w:t>
      </w:r>
    </w:p>
    <w:p w:rsidR="00952C33" w:rsidRPr="00A94EF4" w:rsidRDefault="00952C33" w:rsidP="00952C33">
      <w:pPr>
        <w:pStyle w:val="a3"/>
        <w:numPr>
          <w:ilvl w:val="0"/>
          <w:numId w:val="4"/>
        </w:numPr>
        <w:spacing w:line="500" w:lineRule="exact"/>
        <w:ind w:leftChars="0"/>
        <w:rPr>
          <w:rFonts w:ascii="標楷體" w:eastAsia="標楷體" w:hAnsi="標楷體"/>
          <w:sz w:val="28"/>
          <w:szCs w:val="28"/>
        </w:rPr>
      </w:pPr>
      <w:r w:rsidRPr="00A94EF4">
        <w:rPr>
          <w:rFonts w:ascii="標楷體" w:eastAsia="標楷體" w:hAnsi="標楷體" w:hint="eastAsia"/>
          <w:sz w:val="28"/>
          <w:szCs w:val="28"/>
        </w:rPr>
        <w:t>另配合社會局當年大型活動，結合社區與其他婦女團體及局處共同宣導性別工作平等及就業歧視禁止。</w:t>
      </w:r>
    </w:p>
    <w:p w:rsidR="00073F18" w:rsidRPr="009720BF" w:rsidRDefault="00564614" w:rsidP="00952C33">
      <w:pPr>
        <w:pStyle w:val="a3"/>
        <w:numPr>
          <w:ilvl w:val="0"/>
          <w:numId w:val="2"/>
        </w:numPr>
        <w:spacing w:line="500" w:lineRule="exact"/>
        <w:ind w:leftChars="0"/>
        <w:rPr>
          <w:rFonts w:ascii="標楷體" w:eastAsia="標楷體" w:hAnsi="標楷體"/>
          <w:sz w:val="28"/>
          <w:szCs w:val="28"/>
        </w:rPr>
      </w:pPr>
      <w:r w:rsidRPr="00A94EF4">
        <w:rPr>
          <w:rFonts w:ascii="標楷體" w:eastAsia="標楷體" w:hAnsi="標楷體" w:hint="eastAsia"/>
          <w:b/>
          <w:sz w:val="28"/>
          <w:szCs w:val="28"/>
        </w:rPr>
        <w:t>預期效益</w:t>
      </w:r>
      <w:r w:rsidR="00105F5D" w:rsidRPr="00A94EF4">
        <w:rPr>
          <w:rFonts w:ascii="標楷體" w:eastAsia="標楷體" w:hAnsi="標楷體" w:hint="eastAsia"/>
          <w:b/>
          <w:sz w:val="28"/>
          <w:szCs w:val="28"/>
        </w:rPr>
        <w:t>：</w:t>
      </w:r>
    </w:p>
    <w:p w:rsidR="009720BF" w:rsidRDefault="009720BF" w:rsidP="009720BF">
      <w:pPr>
        <w:pStyle w:val="a3"/>
        <w:spacing w:line="500" w:lineRule="exact"/>
        <w:ind w:leftChars="0" w:left="720"/>
        <w:rPr>
          <w:rFonts w:ascii="標楷體" w:eastAsia="標楷體" w:hAnsi="標楷體"/>
          <w:sz w:val="28"/>
          <w:szCs w:val="28"/>
        </w:rPr>
      </w:pPr>
      <w:r w:rsidRPr="00A94EF4">
        <w:rPr>
          <w:rFonts w:ascii="標楷體" w:eastAsia="標楷體" w:hAnsi="標楷體" w:hint="eastAsia"/>
          <w:sz w:val="28"/>
          <w:szCs w:val="28"/>
        </w:rPr>
        <w:t>臨場宣導之對象以事業單位主管及相關人事人員為主，以面授方式宣導性別工作平等法令與就業歧視相關法令，可使事業單位之核心幹部或一線主管人員充分瞭解相關法令，且此種到場宣導服務方式，可便利事業單位人員就近參加，節省交通時間，且於事業單位上班時間舉辦，不必佔用休息日，員工自然樂於主動參與。</w:t>
      </w:r>
      <w:proofErr w:type="gramStart"/>
      <w:r w:rsidRPr="00A94EF4">
        <w:rPr>
          <w:rFonts w:ascii="標楷體" w:eastAsia="標楷體" w:hAnsi="標楷體" w:hint="eastAsia"/>
          <w:sz w:val="28"/>
          <w:szCs w:val="28"/>
        </w:rPr>
        <w:t>108</w:t>
      </w:r>
      <w:proofErr w:type="gramEnd"/>
      <w:r w:rsidRPr="00A94EF4">
        <w:rPr>
          <w:rFonts w:ascii="標楷體" w:eastAsia="標楷體" w:hAnsi="標楷體" w:hint="eastAsia"/>
          <w:sz w:val="28"/>
          <w:szCs w:val="28"/>
        </w:rPr>
        <w:t>年度預計舉辦15場次，每場次預期參加人數30人，預期受益人數750人，影響人數至少1萬人以上（含事業單位全體員工）。</w:t>
      </w:r>
    </w:p>
    <w:p w:rsidR="00CF4990" w:rsidRDefault="00CF4990" w:rsidP="009720BF">
      <w:pPr>
        <w:pStyle w:val="a3"/>
        <w:spacing w:line="500" w:lineRule="exact"/>
        <w:ind w:leftChars="0" w:left="720"/>
        <w:rPr>
          <w:rFonts w:ascii="標楷體" w:eastAsia="標楷體" w:hAnsi="標楷體"/>
          <w:sz w:val="28"/>
          <w:szCs w:val="28"/>
        </w:rPr>
      </w:pPr>
    </w:p>
    <w:p w:rsidR="00CF4990" w:rsidRDefault="00CF4990" w:rsidP="009720BF">
      <w:pPr>
        <w:pStyle w:val="a3"/>
        <w:spacing w:line="500" w:lineRule="exact"/>
        <w:ind w:leftChars="0" w:left="720"/>
        <w:rPr>
          <w:rFonts w:ascii="標楷體" w:eastAsia="標楷體" w:hAnsi="標楷體"/>
          <w:sz w:val="28"/>
          <w:szCs w:val="28"/>
        </w:rPr>
      </w:pPr>
    </w:p>
    <w:p w:rsidR="00CF4990" w:rsidRDefault="00CF4990" w:rsidP="009720BF">
      <w:pPr>
        <w:pStyle w:val="a3"/>
        <w:spacing w:line="500" w:lineRule="exact"/>
        <w:ind w:leftChars="0" w:left="720"/>
        <w:rPr>
          <w:ins w:id="3" w:author="馮苡桐" w:date="2020-01-30T14:40:00Z"/>
          <w:rFonts w:ascii="標楷體" w:eastAsia="標楷體" w:hAnsi="標楷體" w:hint="eastAsia"/>
          <w:sz w:val="28"/>
          <w:szCs w:val="28"/>
        </w:rPr>
      </w:pPr>
    </w:p>
    <w:p w:rsidR="00A310EB" w:rsidRDefault="00A310EB" w:rsidP="009720BF">
      <w:pPr>
        <w:pStyle w:val="a3"/>
        <w:spacing w:line="500" w:lineRule="exact"/>
        <w:ind w:leftChars="0" w:left="720"/>
        <w:rPr>
          <w:rFonts w:ascii="標楷體" w:eastAsia="標楷體" w:hAnsi="標楷體"/>
          <w:sz w:val="28"/>
          <w:szCs w:val="28"/>
        </w:rPr>
      </w:pPr>
      <w:bookmarkStart w:id="4" w:name="_GoBack"/>
      <w:bookmarkEnd w:id="4"/>
    </w:p>
    <w:p w:rsidR="00CF4990" w:rsidRPr="009720BF" w:rsidRDefault="00CF4990" w:rsidP="009720BF">
      <w:pPr>
        <w:pStyle w:val="a3"/>
        <w:spacing w:line="500" w:lineRule="exact"/>
        <w:ind w:leftChars="0" w:left="720"/>
        <w:rPr>
          <w:rFonts w:ascii="標楷體" w:eastAsia="標楷體" w:hAnsi="標楷體"/>
          <w:sz w:val="28"/>
          <w:szCs w:val="28"/>
        </w:rPr>
      </w:pPr>
    </w:p>
    <w:p w:rsidR="00CF4990" w:rsidRDefault="009720BF" w:rsidP="00665FA4">
      <w:pPr>
        <w:pStyle w:val="a3"/>
        <w:numPr>
          <w:ilvl w:val="0"/>
          <w:numId w:val="2"/>
        </w:numPr>
        <w:spacing w:line="500" w:lineRule="exact"/>
        <w:ind w:leftChars="0"/>
        <w:rPr>
          <w:rFonts w:ascii="標楷體" w:eastAsia="標楷體" w:hAnsi="標楷體"/>
          <w:b/>
          <w:sz w:val="28"/>
          <w:szCs w:val="28"/>
        </w:rPr>
      </w:pPr>
      <w:r w:rsidRPr="009720BF">
        <w:rPr>
          <w:rFonts w:ascii="標楷體" w:eastAsia="標楷體" w:hAnsi="標楷體" w:hint="eastAsia"/>
          <w:b/>
          <w:sz w:val="28"/>
          <w:szCs w:val="28"/>
        </w:rPr>
        <w:lastRenderedPageBreak/>
        <w:t>活動成效：</w:t>
      </w:r>
      <w:r w:rsidR="00CF4990">
        <w:rPr>
          <w:rFonts w:ascii="標楷體" w:eastAsia="標楷體" w:hAnsi="標楷體" w:hint="eastAsia"/>
          <w:b/>
          <w:sz w:val="28"/>
          <w:szCs w:val="28"/>
        </w:rPr>
        <w:t>(見下表)</w:t>
      </w:r>
    </w:p>
    <w:p w:rsidR="00665FA4" w:rsidRDefault="002B3A19" w:rsidP="00665FA4">
      <w:pPr>
        <w:pStyle w:val="a3"/>
        <w:spacing w:line="500" w:lineRule="exact"/>
        <w:ind w:leftChars="0" w:left="720"/>
        <w:rPr>
          <w:rFonts w:ascii="標楷體" w:eastAsia="標楷體" w:hAnsi="標楷體"/>
          <w:b/>
          <w:sz w:val="28"/>
          <w:szCs w:val="28"/>
        </w:rPr>
      </w:pPr>
      <w:r>
        <w:rPr>
          <w:rFonts w:ascii="標楷體" w:eastAsia="標楷體" w:hAnsi="標楷體" w:hint="eastAsia"/>
          <w:b/>
          <w:sz w:val="28"/>
          <w:szCs w:val="28"/>
        </w:rPr>
        <w:t>1.至事業單位進行臨場宣導</w:t>
      </w:r>
    </w:p>
    <w:tbl>
      <w:tblPr>
        <w:tblStyle w:val="a8"/>
        <w:tblpPr w:leftFromText="180" w:rightFromText="180" w:vertAnchor="text" w:horzAnchor="margin" w:tblpXSpec="center" w:tblpY="93"/>
        <w:tblOverlap w:val="never"/>
        <w:tblW w:w="0" w:type="auto"/>
        <w:tblLayout w:type="fixed"/>
        <w:tblLook w:val="04A0" w:firstRow="1" w:lastRow="0" w:firstColumn="1" w:lastColumn="0" w:noHBand="0" w:noVBand="1"/>
      </w:tblPr>
      <w:tblGrid>
        <w:gridCol w:w="1826"/>
        <w:gridCol w:w="1827"/>
        <w:gridCol w:w="1405"/>
        <w:gridCol w:w="1276"/>
        <w:gridCol w:w="2800"/>
      </w:tblGrid>
      <w:tr w:rsidR="00665FA4" w:rsidTr="00665FA4">
        <w:tc>
          <w:tcPr>
            <w:tcW w:w="1826" w:type="dxa"/>
            <w:vAlign w:val="center"/>
          </w:tcPr>
          <w:p w:rsidR="00665FA4" w:rsidRDefault="00665FA4" w:rsidP="00DC53F6">
            <w:pPr>
              <w:pStyle w:val="a3"/>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時間</w:t>
            </w:r>
          </w:p>
        </w:tc>
        <w:tc>
          <w:tcPr>
            <w:tcW w:w="1827" w:type="dxa"/>
            <w:vAlign w:val="center"/>
          </w:tcPr>
          <w:p w:rsidR="00665FA4" w:rsidRDefault="00665FA4" w:rsidP="00DC53F6">
            <w:pPr>
              <w:pStyle w:val="a3"/>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公司</w:t>
            </w:r>
          </w:p>
        </w:tc>
        <w:tc>
          <w:tcPr>
            <w:tcW w:w="1405" w:type="dxa"/>
            <w:vAlign w:val="center"/>
          </w:tcPr>
          <w:p w:rsidR="00665FA4" w:rsidRDefault="00665FA4" w:rsidP="00E82067">
            <w:pPr>
              <w:pStyle w:val="a3"/>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參與人數</w:t>
            </w:r>
          </w:p>
        </w:tc>
        <w:tc>
          <w:tcPr>
            <w:tcW w:w="1276" w:type="dxa"/>
            <w:vAlign w:val="center"/>
          </w:tcPr>
          <w:p w:rsidR="00665FA4" w:rsidRDefault="00665FA4" w:rsidP="00DC53F6">
            <w:pPr>
              <w:pStyle w:val="a3"/>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講師</w:t>
            </w:r>
          </w:p>
        </w:tc>
        <w:tc>
          <w:tcPr>
            <w:tcW w:w="2800" w:type="dxa"/>
            <w:vAlign w:val="center"/>
          </w:tcPr>
          <w:p w:rsidR="00665FA4" w:rsidRDefault="00665FA4" w:rsidP="00DC53F6">
            <w:pPr>
              <w:pStyle w:val="a3"/>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照片</w:t>
            </w:r>
          </w:p>
        </w:tc>
      </w:tr>
      <w:tr w:rsidR="00665FA4" w:rsidTr="00FD5BFE">
        <w:trPr>
          <w:trHeight w:val="2734"/>
        </w:trPr>
        <w:tc>
          <w:tcPr>
            <w:tcW w:w="1826" w:type="dxa"/>
            <w:vAlign w:val="center"/>
          </w:tcPr>
          <w:p w:rsidR="00665FA4" w:rsidRDefault="00665FA4" w:rsidP="00665FA4">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108.03.14</w:t>
            </w:r>
          </w:p>
        </w:tc>
        <w:tc>
          <w:tcPr>
            <w:tcW w:w="1827" w:type="dxa"/>
            <w:vAlign w:val="center"/>
          </w:tcPr>
          <w:p w:rsidR="00665FA4" w:rsidRDefault="00665FA4" w:rsidP="00665FA4">
            <w:pPr>
              <w:pStyle w:val="a3"/>
              <w:spacing w:line="500" w:lineRule="exact"/>
              <w:ind w:leftChars="0" w:left="0"/>
              <w:rPr>
                <w:rFonts w:ascii="標楷體" w:eastAsia="標楷體" w:hAnsi="標楷體"/>
                <w:sz w:val="28"/>
                <w:szCs w:val="28"/>
              </w:rPr>
            </w:pPr>
            <w:proofErr w:type="gramStart"/>
            <w:r w:rsidRPr="00CF4990">
              <w:rPr>
                <w:rFonts w:ascii="標楷體" w:eastAsia="標楷體" w:hAnsi="標楷體" w:hint="eastAsia"/>
                <w:sz w:val="28"/>
                <w:szCs w:val="28"/>
              </w:rPr>
              <w:t>中華精測股份有限公司</w:t>
            </w:r>
            <w:proofErr w:type="gramEnd"/>
          </w:p>
        </w:tc>
        <w:tc>
          <w:tcPr>
            <w:tcW w:w="1405" w:type="dxa"/>
            <w:vAlign w:val="center"/>
          </w:tcPr>
          <w:p w:rsidR="00665FA4" w:rsidRDefault="00665FA4" w:rsidP="00E82067">
            <w:pPr>
              <w:pStyle w:val="a3"/>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116</w:t>
            </w:r>
          </w:p>
        </w:tc>
        <w:tc>
          <w:tcPr>
            <w:tcW w:w="1276" w:type="dxa"/>
            <w:vAlign w:val="center"/>
          </w:tcPr>
          <w:p w:rsidR="00665FA4" w:rsidRDefault="00665FA4" w:rsidP="00665FA4">
            <w:pPr>
              <w:pStyle w:val="a3"/>
              <w:spacing w:line="500" w:lineRule="exact"/>
              <w:ind w:leftChars="0" w:left="0"/>
              <w:rPr>
                <w:rFonts w:ascii="標楷體" w:eastAsia="標楷體" w:hAnsi="標楷體"/>
                <w:sz w:val="28"/>
                <w:szCs w:val="28"/>
              </w:rPr>
            </w:pPr>
            <w:proofErr w:type="gramStart"/>
            <w:r>
              <w:rPr>
                <w:rFonts w:ascii="標楷體" w:eastAsia="標楷體" w:hAnsi="標楷體" w:hint="eastAsia"/>
                <w:sz w:val="28"/>
                <w:szCs w:val="28"/>
              </w:rPr>
              <w:t>馮苡</w:t>
            </w:r>
            <w:proofErr w:type="gramEnd"/>
            <w:r>
              <w:rPr>
                <w:rFonts w:ascii="標楷體" w:eastAsia="標楷體" w:hAnsi="標楷體" w:hint="eastAsia"/>
                <w:sz w:val="28"/>
                <w:szCs w:val="28"/>
              </w:rPr>
              <w:t>桐</w:t>
            </w:r>
          </w:p>
          <w:p w:rsidR="00665FA4" w:rsidRDefault="00665FA4" w:rsidP="00665FA4">
            <w:pPr>
              <w:pStyle w:val="a3"/>
              <w:spacing w:line="500" w:lineRule="exact"/>
              <w:ind w:leftChars="0" w:left="0"/>
              <w:rPr>
                <w:rFonts w:ascii="標楷體" w:eastAsia="標楷體" w:hAnsi="標楷體"/>
                <w:sz w:val="28"/>
                <w:szCs w:val="28"/>
              </w:rPr>
            </w:pPr>
          </w:p>
        </w:tc>
        <w:tc>
          <w:tcPr>
            <w:tcW w:w="2800" w:type="dxa"/>
            <w:vAlign w:val="center"/>
          </w:tcPr>
          <w:p w:rsidR="00665FA4" w:rsidRDefault="00665FA4" w:rsidP="00665FA4">
            <w:pPr>
              <w:pStyle w:val="a3"/>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w:t>
            </w:r>
            <w:r w:rsidR="0017376B">
              <w:rPr>
                <w:rFonts w:ascii="標楷體" w:eastAsia="標楷體" w:hAnsi="標楷體" w:hint="eastAsia"/>
                <w:sz w:val="28"/>
                <w:szCs w:val="28"/>
              </w:rPr>
              <w:t>宣導會辦理</w:t>
            </w:r>
            <w:r>
              <w:rPr>
                <w:rFonts w:ascii="標楷體" w:eastAsia="標楷體" w:hAnsi="標楷體" w:hint="eastAsia"/>
                <w:sz w:val="28"/>
                <w:szCs w:val="28"/>
              </w:rPr>
              <w:t>情形)</w:t>
            </w:r>
            <w:r>
              <w:rPr>
                <w:rFonts w:ascii="標楷體" w:eastAsia="標楷體" w:hAnsi="標楷體" w:hint="eastAsia"/>
                <w:noProof/>
                <w:sz w:val="28"/>
                <w:szCs w:val="28"/>
              </w:rPr>
              <w:drawing>
                <wp:anchor distT="0" distB="0" distL="114300" distR="114300" simplePos="0" relativeHeight="251659264" behindDoc="1" locked="0" layoutInCell="1" allowOverlap="1" wp14:anchorId="729197FE" wp14:editId="5680F07F">
                  <wp:simplePos x="0" y="0"/>
                  <wp:positionH relativeFrom="column">
                    <wp:posOffset>3175</wp:posOffset>
                  </wp:positionH>
                  <wp:positionV relativeFrom="paragraph">
                    <wp:posOffset>-979805</wp:posOffset>
                  </wp:positionV>
                  <wp:extent cx="1641600" cy="1231200"/>
                  <wp:effectExtent l="0" t="0" r="0" b="7620"/>
                  <wp:wrapThrough wrapText="bothSides">
                    <wp:wrapPolygon edited="0">
                      <wp:start x="0" y="0"/>
                      <wp:lineTo x="0" y="21399"/>
                      <wp:lineTo x="21308" y="21399"/>
                      <wp:lineTo x="21308"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7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600" cy="1231200"/>
                          </a:xfrm>
                          <a:prstGeom prst="rect">
                            <a:avLst/>
                          </a:prstGeom>
                        </pic:spPr>
                      </pic:pic>
                    </a:graphicData>
                  </a:graphic>
                  <wp14:sizeRelH relativeFrom="margin">
                    <wp14:pctWidth>0</wp14:pctWidth>
                  </wp14:sizeRelH>
                  <wp14:sizeRelV relativeFrom="margin">
                    <wp14:pctHeight>0</wp14:pctHeight>
                  </wp14:sizeRelV>
                </wp:anchor>
              </w:drawing>
            </w:r>
          </w:p>
        </w:tc>
      </w:tr>
      <w:tr w:rsidR="00665FA4" w:rsidTr="00FD5BFE">
        <w:trPr>
          <w:trHeight w:val="2829"/>
        </w:trPr>
        <w:tc>
          <w:tcPr>
            <w:tcW w:w="1826" w:type="dxa"/>
            <w:vAlign w:val="center"/>
          </w:tcPr>
          <w:p w:rsidR="00665FA4" w:rsidRDefault="00665FA4" w:rsidP="00665FA4">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108.05.31</w:t>
            </w:r>
          </w:p>
        </w:tc>
        <w:tc>
          <w:tcPr>
            <w:tcW w:w="1827" w:type="dxa"/>
            <w:vAlign w:val="center"/>
          </w:tcPr>
          <w:p w:rsidR="00665FA4" w:rsidRDefault="00665FA4" w:rsidP="00665FA4">
            <w:pPr>
              <w:pStyle w:val="a3"/>
              <w:spacing w:line="500" w:lineRule="exact"/>
              <w:ind w:leftChars="0" w:left="0"/>
              <w:rPr>
                <w:rFonts w:ascii="標楷體" w:eastAsia="標楷體" w:hAnsi="標楷體"/>
                <w:sz w:val="28"/>
                <w:szCs w:val="28"/>
              </w:rPr>
            </w:pPr>
            <w:proofErr w:type="gramStart"/>
            <w:r w:rsidRPr="00CF4990">
              <w:rPr>
                <w:rFonts w:ascii="標楷體" w:eastAsia="標楷體" w:hAnsi="標楷體" w:hint="eastAsia"/>
                <w:sz w:val="28"/>
                <w:szCs w:val="28"/>
              </w:rPr>
              <w:t>賀溢企業</w:t>
            </w:r>
            <w:proofErr w:type="gramEnd"/>
            <w:r w:rsidRPr="00CF4990">
              <w:rPr>
                <w:rFonts w:ascii="標楷體" w:eastAsia="標楷體" w:hAnsi="標楷體" w:hint="eastAsia"/>
                <w:sz w:val="28"/>
                <w:szCs w:val="28"/>
              </w:rPr>
              <w:t>有限公司</w:t>
            </w:r>
          </w:p>
        </w:tc>
        <w:tc>
          <w:tcPr>
            <w:tcW w:w="1405" w:type="dxa"/>
            <w:vAlign w:val="center"/>
          </w:tcPr>
          <w:p w:rsidR="00665FA4" w:rsidRDefault="00665FA4" w:rsidP="00E82067">
            <w:pPr>
              <w:pStyle w:val="a3"/>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50</w:t>
            </w:r>
          </w:p>
        </w:tc>
        <w:tc>
          <w:tcPr>
            <w:tcW w:w="1276" w:type="dxa"/>
            <w:vAlign w:val="center"/>
          </w:tcPr>
          <w:p w:rsidR="00665FA4" w:rsidRDefault="00665FA4" w:rsidP="00665FA4">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楊睿真</w:t>
            </w:r>
          </w:p>
        </w:tc>
        <w:tc>
          <w:tcPr>
            <w:tcW w:w="2800" w:type="dxa"/>
            <w:vAlign w:val="center"/>
          </w:tcPr>
          <w:p w:rsidR="00665FA4" w:rsidRDefault="00665FA4" w:rsidP="00665FA4">
            <w:pPr>
              <w:pStyle w:val="a3"/>
              <w:spacing w:line="500" w:lineRule="exact"/>
              <w:ind w:leftChars="0" w:left="0"/>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60288" behindDoc="1" locked="0" layoutInCell="1" allowOverlap="1" wp14:anchorId="274B4622" wp14:editId="0DCE5A80">
                  <wp:simplePos x="0" y="0"/>
                  <wp:positionH relativeFrom="column">
                    <wp:posOffset>-635</wp:posOffset>
                  </wp:positionH>
                  <wp:positionV relativeFrom="paragraph">
                    <wp:posOffset>-923290</wp:posOffset>
                  </wp:positionV>
                  <wp:extent cx="1640840" cy="1230630"/>
                  <wp:effectExtent l="0" t="0" r="0" b="7620"/>
                  <wp:wrapThrough wrapText="bothSides">
                    <wp:wrapPolygon edited="0">
                      <wp:start x="0" y="0"/>
                      <wp:lineTo x="0" y="21399"/>
                      <wp:lineTo x="21316" y="21399"/>
                      <wp:lineTo x="21316" y="0"/>
                      <wp:lineTo x="0" y="0"/>
                    </wp:wrapPolygon>
                  </wp:wrapThrough>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0840" cy="123063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 w:val="28"/>
                <w:szCs w:val="28"/>
              </w:rPr>
              <w:t xml:space="preserve"> </w:t>
            </w:r>
            <w:r w:rsidR="0017376B" w:rsidRPr="0017376B">
              <w:rPr>
                <w:rFonts w:ascii="標楷體" w:eastAsia="標楷體" w:hAnsi="標楷體" w:hint="eastAsia"/>
                <w:sz w:val="28"/>
                <w:szCs w:val="28"/>
              </w:rPr>
              <w:t>(宣導會辦理情形)</w:t>
            </w:r>
          </w:p>
        </w:tc>
      </w:tr>
      <w:tr w:rsidR="0017376B" w:rsidTr="00FD5BFE">
        <w:trPr>
          <w:trHeight w:val="2685"/>
        </w:trPr>
        <w:tc>
          <w:tcPr>
            <w:tcW w:w="1826" w:type="dxa"/>
            <w:vAlign w:val="center"/>
          </w:tcPr>
          <w:p w:rsidR="0017376B" w:rsidRDefault="0017376B" w:rsidP="00665FA4">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108.09.06</w:t>
            </w:r>
          </w:p>
        </w:tc>
        <w:tc>
          <w:tcPr>
            <w:tcW w:w="1827" w:type="dxa"/>
            <w:vAlign w:val="center"/>
          </w:tcPr>
          <w:p w:rsidR="0017376B" w:rsidRPr="00CF4990" w:rsidRDefault="0017376B" w:rsidP="00665FA4">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懷寧醫院</w:t>
            </w:r>
          </w:p>
        </w:tc>
        <w:tc>
          <w:tcPr>
            <w:tcW w:w="1405" w:type="dxa"/>
            <w:vAlign w:val="center"/>
          </w:tcPr>
          <w:p w:rsidR="0017376B" w:rsidRDefault="0017376B" w:rsidP="00E82067">
            <w:pPr>
              <w:pStyle w:val="a3"/>
              <w:spacing w:line="500" w:lineRule="exact"/>
              <w:ind w:leftChars="0" w:left="0"/>
              <w:jc w:val="center"/>
              <w:rPr>
                <w:rFonts w:ascii="標楷體" w:eastAsia="標楷體" w:hAnsi="標楷體"/>
                <w:sz w:val="28"/>
                <w:szCs w:val="28"/>
              </w:rPr>
            </w:pPr>
            <w:r>
              <w:rPr>
                <w:rFonts w:ascii="標楷體" w:eastAsia="標楷體" w:hAnsi="標楷體" w:hint="eastAsia"/>
                <w:sz w:val="28"/>
                <w:szCs w:val="28"/>
              </w:rPr>
              <w:t>25</w:t>
            </w:r>
          </w:p>
        </w:tc>
        <w:tc>
          <w:tcPr>
            <w:tcW w:w="1276" w:type="dxa"/>
            <w:vAlign w:val="center"/>
          </w:tcPr>
          <w:p w:rsidR="0017376B" w:rsidRDefault="0017376B" w:rsidP="00665FA4">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林雅文</w:t>
            </w:r>
          </w:p>
        </w:tc>
        <w:tc>
          <w:tcPr>
            <w:tcW w:w="2800" w:type="dxa"/>
            <w:vAlign w:val="center"/>
          </w:tcPr>
          <w:p w:rsidR="0017376B" w:rsidRDefault="0017376B" w:rsidP="00665FA4">
            <w:pPr>
              <w:pStyle w:val="a3"/>
              <w:spacing w:line="500" w:lineRule="exact"/>
              <w:ind w:leftChars="0" w:left="0"/>
              <w:rPr>
                <w:rFonts w:ascii="標楷體" w:eastAsia="標楷體" w:hAnsi="標楷體"/>
                <w:noProof/>
                <w:sz w:val="28"/>
                <w:szCs w:val="28"/>
              </w:rPr>
            </w:pPr>
            <w:r w:rsidRPr="0017376B">
              <w:rPr>
                <w:rFonts w:ascii="標楷體" w:eastAsia="標楷體" w:hAnsi="標楷體" w:hint="eastAsia"/>
                <w:noProof/>
                <w:sz w:val="28"/>
                <w:szCs w:val="28"/>
              </w:rPr>
              <w:t>(宣導會辦理情形)</w:t>
            </w:r>
            <w:r>
              <w:rPr>
                <w:rFonts w:ascii="標楷體" w:eastAsia="標楷體" w:hAnsi="標楷體" w:hint="eastAsia"/>
                <w:noProof/>
                <w:sz w:val="28"/>
                <w:szCs w:val="28"/>
              </w:rPr>
              <w:drawing>
                <wp:anchor distT="0" distB="0" distL="114300" distR="114300" simplePos="0" relativeHeight="251661312" behindDoc="1" locked="0" layoutInCell="1" allowOverlap="1" wp14:anchorId="42AC4429" wp14:editId="65BFB2CE">
                  <wp:simplePos x="0" y="0"/>
                  <wp:positionH relativeFrom="column">
                    <wp:posOffset>0</wp:posOffset>
                  </wp:positionH>
                  <wp:positionV relativeFrom="paragraph">
                    <wp:posOffset>-1270</wp:posOffset>
                  </wp:positionV>
                  <wp:extent cx="1640840" cy="1230630"/>
                  <wp:effectExtent l="0" t="0" r="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6懷寧醫院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0840" cy="1230630"/>
                          </a:xfrm>
                          <a:prstGeom prst="rect">
                            <a:avLst/>
                          </a:prstGeom>
                        </pic:spPr>
                      </pic:pic>
                    </a:graphicData>
                  </a:graphic>
                  <wp14:sizeRelH relativeFrom="page">
                    <wp14:pctWidth>0</wp14:pctWidth>
                  </wp14:sizeRelH>
                  <wp14:sizeRelV relativeFrom="page">
                    <wp14:pctHeight>0</wp14:pctHeight>
                  </wp14:sizeRelV>
                </wp:anchor>
              </w:drawing>
            </w:r>
          </w:p>
        </w:tc>
      </w:tr>
      <w:tr w:rsidR="003F2513" w:rsidTr="00FD5BFE">
        <w:trPr>
          <w:trHeight w:val="2256"/>
        </w:trPr>
        <w:tc>
          <w:tcPr>
            <w:tcW w:w="1826" w:type="dxa"/>
            <w:vAlign w:val="center"/>
          </w:tcPr>
          <w:p w:rsidR="003F2513" w:rsidRPr="00B12232" w:rsidRDefault="003F2513" w:rsidP="00665FA4">
            <w:pPr>
              <w:pStyle w:val="a3"/>
              <w:spacing w:line="500" w:lineRule="exact"/>
              <w:ind w:leftChars="0" w:left="0"/>
              <w:rPr>
                <w:rFonts w:ascii="標楷體" w:eastAsia="標楷體" w:hAnsi="標楷體"/>
                <w:color w:val="FF0000"/>
                <w:sz w:val="28"/>
                <w:szCs w:val="28"/>
              </w:rPr>
            </w:pPr>
            <w:r w:rsidRPr="00B12232">
              <w:rPr>
                <w:rFonts w:ascii="標楷體" w:eastAsia="標楷體" w:hAnsi="標楷體" w:hint="eastAsia"/>
                <w:color w:val="FF0000"/>
                <w:sz w:val="28"/>
                <w:szCs w:val="28"/>
              </w:rPr>
              <w:t>108.10.14</w:t>
            </w:r>
          </w:p>
        </w:tc>
        <w:tc>
          <w:tcPr>
            <w:tcW w:w="1827" w:type="dxa"/>
            <w:vAlign w:val="center"/>
          </w:tcPr>
          <w:p w:rsidR="003F2513" w:rsidRPr="00B12232" w:rsidRDefault="003F2513" w:rsidP="00665FA4">
            <w:pPr>
              <w:pStyle w:val="a3"/>
              <w:spacing w:line="500" w:lineRule="exact"/>
              <w:ind w:leftChars="0" w:left="0"/>
              <w:rPr>
                <w:rFonts w:ascii="標楷體" w:eastAsia="標楷體" w:hAnsi="標楷體"/>
                <w:color w:val="FF0000"/>
                <w:sz w:val="28"/>
                <w:szCs w:val="28"/>
              </w:rPr>
            </w:pPr>
            <w:r w:rsidRPr="00B12232">
              <w:rPr>
                <w:rFonts w:ascii="標楷體" w:eastAsia="標楷體" w:hAnsi="標楷體" w:hint="eastAsia"/>
                <w:color w:val="FF0000"/>
                <w:sz w:val="28"/>
                <w:szCs w:val="28"/>
              </w:rPr>
              <w:t>合晶科技股份有限公司</w:t>
            </w:r>
          </w:p>
        </w:tc>
        <w:tc>
          <w:tcPr>
            <w:tcW w:w="1405" w:type="dxa"/>
            <w:vAlign w:val="center"/>
          </w:tcPr>
          <w:p w:rsidR="003F2513" w:rsidRPr="00B12232" w:rsidRDefault="003F2513" w:rsidP="00E82067">
            <w:pPr>
              <w:pStyle w:val="a3"/>
              <w:spacing w:line="500" w:lineRule="exact"/>
              <w:ind w:leftChars="0" w:left="0"/>
              <w:jc w:val="center"/>
              <w:rPr>
                <w:rFonts w:ascii="標楷體" w:eastAsia="標楷體" w:hAnsi="標楷體"/>
                <w:color w:val="FF0000"/>
                <w:sz w:val="28"/>
                <w:szCs w:val="28"/>
              </w:rPr>
            </w:pPr>
            <w:r w:rsidRPr="00B12232">
              <w:rPr>
                <w:rFonts w:ascii="標楷體" w:eastAsia="標楷體" w:hAnsi="標楷體" w:hint="eastAsia"/>
                <w:color w:val="FF0000"/>
                <w:sz w:val="28"/>
                <w:szCs w:val="28"/>
              </w:rPr>
              <w:t>176</w:t>
            </w:r>
          </w:p>
        </w:tc>
        <w:tc>
          <w:tcPr>
            <w:tcW w:w="1276" w:type="dxa"/>
            <w:vAlign w:val="center"/>
          </w:tcPr>
          <w:p w:rsidR="003F2513" w:rsidRPr="00B12232" w:rsidRDefault="003F2513" w:rsidP="00665FA4">
            <w:pPr>
              <w:pStyle w:val="a3"/>
              <w:spacing w:line="500" w:lineRule="exact"/>
              <w:ind w:leftChars="0" w:left="0"/>
              <w:rPr>
                <w:rFonts w:ascii="標楷體" w:eastAsia="標楷體" w:hAnsi="標楷體"/>
                <w:color w:val="FF0000"/>
                <w:sz w:val="28"/>
                <w:szCs w:val="28"/>
              </w:rPr>
            </w:pPr>
            <w:r w:rsidRPr="00B12232">
              <w:rPr>
                <w:rFonts w:ascii="標楷體" w:eastAsia="標楷體" w:hAnsi="標楷體" w:hint="eastAsia"/>
                <w:color w:val="FF0000"/>
                <w:sz w:val="28"/>
                <w:szCs w:val="28"/>
              </w:rPr>
              <w:t>林雅文</w:t>
            </w:r>
          </w:p>
        </w:tc>
        <w:tc>
          <w:tcPr>
            <w:tcW w:w="2800" w:type="dxa"/>
            <w:vAlign w:val="center"/>
          </w:tcPr>
          <w:p w:rsidR="003F2513" w:rsidRPr="00B12232" w:rsidRDefault="00FD5BFE" w:rsidP="00665FA4">
            <w:pPr>
              <w:pStyle w:val="a3"/>
              <w:spacing w:line="500" w:lineRule="exact"/>
              <w:ind w:leftChars="0" w:left="0"/>
              <w:rPr>
                <w:rFonts w:ascii="標楷體" w:eastAsia="標楷體" w:hAnsi="標楷體"/>
                <w:noProof/>
                <w:color w:val="FF0000"/>
                <w:sz w:val="28"/>
                <w:szCs w:val="28"/>
              </w:rPr>
            </w:pPr>
            <w:r w:rsidRPr="00B12232">
              <w:rPr>
                <w:rFonts w:ascii="標楷體" w:eastAsia="標楷體" w:hAnsi="標楷體" w:hint="eastAsia"/>
                <w:noProof/>
                <w:color w:val="FF0000"/>
                <w:sz w:val="28"/>
                <w:szCs w:val="28"/>
              </w:rPr>
              <w:t>(宣導會辦理情形)</w:t>
            </w:r>
            <w:r w:rsidRPr="00B12232">
              <w:rPr>
                <w:rFonts w:ascii="標楷體" w:eastAsia="標楷體" w:hAnsi="標楷體" w:hint="eastAsia"/>
                <w:noProof/>
                <w:color w:val="FF0000"/>
                <w:sz w:val="28"/>
                <w:szCs w:val="28"/>
              </w:rPr>
              <w:drawing>
                <wp:anchor distT="0" distB="0" distL="114300" distR="114300" simplePos="0" relativeHeight="251662336" behindDoc="0" locked="0" layoutInCell="1" allowOverlap="1" wp14:anchorId="7F8169CA" wp14:editId="22C46AF6">
                  <wp:simplePos x="0" y="0"/>
                  <wp:positionH relativeFrom="column">
                    <wp:posOffset>5080</wp:posOffset>
                  </wp:positionH>
                  <wp:positionV relativeFrom="paragraph">
                    <wp:posOffset>-824865</wp:posOffset>
                  </wp:positionV>
                  <wp:extent cx="1640840" cy="92202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1014合晶科技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0840" cy="922020"/>
                          </a:xfrm>
                          <a:prstGeom prst="rect">
                            <a:avLst/>
                          </a:prstGeom>
                        </pic:spPr>
                      </pic:pic>
                    </a:graphicData>
                  </a:graphic>
                  <wp14:sizeRelH relativeFrom="page">
                    <wp14:pctWidth>0</wp14:pctWidth>
                  </wp14:sizeRelH>
                  <wp14:sizeRelV relativeFrom="page">
                    <wp14:pctHeight>0</wp14:pctHeight>
                  </wp14:sizeRelV>
                </wp:anchor>
              </w:drawing>
            </w:r>
          </w:p>
        </w:tc>
      </w:tr>
      <w:tr w:rsidR="003F2513" w:rsidTr="00665FA4">
        <w:tc>
          <w:tcPr>
            <w:tcW w:w="1826" w:type="dxa"/>
            <w:vAlign w:val="center"/>
          </w:tcPr>
          <w:p w:rsidR="003F2513" w:rsidRPr="00B12232" w:rsidRDefault="003F2513" w:rsidP="00665FA4">
            <w:pPr>
              <w:pStyle w:val="a3"/>
              <w:spacing w:line="500" w:lineRule="exact"/>
              <w:ind w:leftChars="0" w:left="0"/>
              <w:rPr>
                <w:rFonts w:ascii="標楷體" w:eastAsia="標楷體" w:hAnsi="標楷體"/>
                <w:color w:val="FF0000"/>
                <w:sz w:val="28"/>
                <w:szCs w:val="28"/>
              </w:rPr>
            </w:pPr>
            <w:r w:rsidRPr="00B12232">
              <w:rPr>
                <w:rFonts w:ascii="標楷體" w:eastAsia="標楷體" w:hAnsi="標楷體" w:hint="eastAsia"/>
                <w:color w:val="FF0000"/>
                <w:sz w:val="28"/>
                <w:szCs w:val="28"/>
              </w:rPr>
              <w:lastRenderedPageBreak/>
              <w:t>108.10.31</w:t>
            </w:r>
          </w:p>
        </w:tc>
        <w:tc>
          <w:tcPr>
            <w:tcW w:w="1827" w:type="dxa"/>
            <w:vAlign w:val="center"/>
          </w:tcPr>
          <w:p w:rsidR="003F2513" w:rsidRPr="00B12232" w:rsidRDefault="003F2513" w:rsidP="00665FA4">
            <w:pPr>
              <w:pStyle w:val="a3"/>
              <w:spacing w:line="500" w:lineRule="exact"/>
              <w:ind w:leftChars="0" w:left="0"/>
              <w:rPr>
                <w:rFonts w:ascii="標楷體" w:eastAsia="標楷體" w:hAnsi="標楷體"/>
                <w:color w:val="FF0000"/>
                <w:sz w:val="28"/>
                <w:szCs w:val="28"/>
              </w:rPr>
            </w:pPr>
            <w:r w:rsidRPr="00B12232">
              <w:rPr>
                <w:rFonts w:ascii="標楷體" w:eastAsia="標楷體" w:hAnsi="標楷體" w:hint="eastAsia"/>
                <w:color w:val="FF0000"/>
                <w:sz w:val="28"/>
                <w:szCs w:val="28"/>
              </w:rPr>
              <w:t>長春藤生命科學股份有限公司</w:t>
            </w:r>
          </w:p>
        </w:tc>
        <w:tc>
          <w:tcPr>
            <w:tcW w:w="1405" w:type="dxa"/>
            <w:vAlign w:val="center"/>
          </w:tcPr>
          <w:p w:rsidR="003F2513" w:rsidRPr="00B12232" w:rsidRDefault="003F2513" w:rsidP="00E82067">
            <w:pPr>
              <w:pStyle w:val="a3"/>
              <w:spacing w:line="500" w:lineRule="exact"/>
              <w:ind w:leftChars="0" w:left="0"/>
              <w:jc w:val="center"/>
              <w:rPr>
                <w:rFonts w:ascii="標楷體" w:eastAsia="標楷體" w:hAnsi="標楷體"/>
                <w:color w:val="FF0000"/>
                <w:sz w:val="28"/>
                <w:szCs w:val="28"/>
              </w:rPr>
            </w:pPr>
            <w:r w:rsidRPr="00B12232">
              <w:rPr>
                <w:rFonts w:ascii="標楷體" w:eastAsia="標楷體" w:hAnsi="標楷體" w:hint="eastAsia"/>
                <w:color w:val="FF0000"/>
                <w:sz w:val="28"/>
                <w:szCs w:val="28"/>
              </w:rPr>
              <w:t>40</w:t>
            </w:r>
          </w:p>
        </w:tc>
        <w:tc>
          <w:tcPr>
            <w:tcW w:w="1276" w:type="dxa"/>
            <w:vAlign w:val="center"/>
          </w:tcPr>
          <w:p w:rsidR="003F2513" w:rsidRPr="00B12232" w:rsidRDefault="003F2513" w:rsidP="00665FA4">
            <w:pPr>
              <w:pStyle w:val="a3"/>
              <w:spacing w:line="500" w:lineRule="exact"/>
              <w:ind w:leftChars="0" w:left="0"/>
              <w:rPr>
                <w:rFonts w:ascii="標楷體" w:eastAsia="標楷體" w:hAnsi="標楷體"/>
                <w:color w:val="FF0000"/>
                <w:sz w:val="28"/>
                <w:szCs w:val="28"/>
              </w:rPr>
            </w:pPr>
            <w:r w:rsidRPr="00B12232">
              <w:rPr>
                <w:rFonts w:ascii="標楷體" w:eastAsia="標楷體" w:hAnsi="標楷體" w:hint="eastAsia"/>
                <w:color w:val="FF0000"/>
                <w:sz w:val="28"/>
                <w:szCs w:val="28"/>
              </w:rPr>
              <w:t>楊睿真</w:t>
            </w:r>
          </w:p>
        </w:tc>
        <w:tc>
          <w:tcPr>
            <w:tcW w:w="2800" w:type="dxa"/>
            <w:vAlign w:val="center"/>
          </w:tcPr>
          <w:p w:rsidR="003F2513" w:rsidRPr="00B12232" w:rsidRDefault="00FD5BFE" w:rsidP="00665FA4">
            <w:pPr>
              <w:pStyle w:val="a3"/>
              <w:spacing w:line="500" w:lineRule="exact"/>
              <w:ind w:leftChars="0" w:left="0"/>
              <w:rPr>
                <w:rFonts w:ascii="標楷體" w:eastAsia="標楷體" w:hAnsi="標楷體"/>
                <w:noProof/>
                <w:color w:val="FF0000"/>
                <w:sz w:val="28"/>
                <w:szCs w:val="28"/>
              </w:rPr>
            </w:pPr>
            <w:r w:rsidRPr="00B12232">
              <w:rPr>
                <w:rFonts w:ascii="標楷體" w:eastAsia="標楷體" w:hAnsi="標楷體" w:hint="eastAsia"/>
                <w:noProof/>
                <w:color w:val="FF0000"/>
                <w:sz w:val="28"/>
                <w:szCs w:val="28"/>
              </w:rPr>
              <w:t>(宣導會辦理情形)</w:t>
            </w:r>
            <w:r w:rsidRPr="00B12232">
              <w:rPr>
                <w:rFonts w:ascii="標楷體" w:eastAsia="標楷體" w:hAnsi="標楷體" w:hint="eastAsia"/>
                <w:noProof/>
                <w:color w:val="FF0000"/>
                <w:sz w:val="28"/>
                <w:szCs w:val="28"/>
              </w:rPr>
              <w:drawing>
                <wp:anchor distT="0" distB="0" distL="114300" distR="114300" simplePos="0" relativeHeight="251663360" behindDoc="0" locked="0" layoutInCell="1" allowOverlap="1" wp14:anchorId="552B94CF" wp14:editId="03F8BAF2">
                  <wp:simplePos x="0" y="0"/>
                  <wp:positionH relativeFrom="column">
                    <wp:posOffset>5080</wp:posOffset>
                  </wp:positionH>
                  <wp:positionV relativeFrom="paragraph">
                    <wp:posOffset>-1195705</wp:posOffset>
                  </wp:positionV>
                  <wp:extent cx="1640840" cy="1230630"/>
                  <wp:effectExtent l="0" t="0" r="0" b="762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031_1408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0840" cy="1230630"/>
                          </a:xfrm>
                          <a:prstGeom prst="rect">
                            <a:avLst/>
                          </a:prstGeom>
                        </pic:spPr>
                      </pic:pic>
                    </a:graphicData>
                  </a:graphic>
                  <wp14:sizeRelH relativeFrom="page">
                    <wp14:pctWidth>0</wp14:pctWidth>
                  </wp14:sizeRelH>
                  <wp14:sizeRelV relativeFrom="page">
                    <wp14:pctHeight>0</wp14:pctHeight>
                  </wp14:sizeRelV>
                </wp:anchor>
              </w:drawing>
            </w:r>
          </w:p>
        </w:tc>
      </w:tr>
      <w:tr w:rsidR="003F2513" w:rsidTr="00FD5BFE">
        <w:trPr>
          <w:trHeight w:val="2623"/>
        </w:trPr>
        <w:tc>
          <w:tcPr>
            <w:tcW w:w="1826" w:type="dxa"/>
            <w:vAlign w:val="center"/>
          </w:tcPr>
          <w:p w:rsidR="003F2513" w:rsidRPr="00B12232" w:rsidRDefault="003F2513" w:rsidP="00665FA4">
            <w:pPr>
              <w:pStyle w:val="a3"/>
              <w:spacing w:line="500" w:lineRule="exact"/>
              <w:ind w:leftChars="0" w:left="0"/>
              <w:rPr>
                <w:rFonts w:ascii="標楷體" w:eastAsia="標楷體" w:hAnsi="標楷體"/>
                <w:color w:val="FF0000"/>
                <w:sz w:val="28"/>
                <w:szCs w:val="28"/>
              </w:rPr>
            </w:pPr>
            <w:r w:rsidRPr="00B12232">
              <w:rPr>
                <w:rFonts w:ascii="標楷體" w:eastAsia="標楷體" w:hAnsi="標楷體" w:hint="eastAsia"/>
                <w:color w:val="FF0000"/>
                <w:sz w:val="28"/>
                <w:szCs w:val="28"/>
              </w:rPr>
              <w:t>108.11.04</w:t>
            </w:r>
          </w:p>
        </w:tc>
        <w:tc>
          <w:tcPr>
            <w:tcW w:w="1827" w:type="dxa"/>
            <w:vAlign w:val="center"/>
          </w:tcPr>
          <w:p w:rsidR="003F2513" w:rsidRPr="00B12232" w:rsidRDefault="003F2513" w:rsidP="00665FA4">
            <w:pPr>
              <w:pStyle w:val="a3"/>
              <w:spacing w:line="500" w:lineRule="exact"/>
              <w:ind w:leftChars="0" w:left="0"/>
              <w:rPr>
                <w:rFonts w:ascii="標楷體" w:eastAsia="標楷體" w:hAnsi="標楷體"/>
                <w:color w:val="FF0000"/>
                <w:sz w:val="28"/>
                <w:szCs w:val="28"/>
              </w:rPr>
            </w:pPr>
            <w:r w:rsidRPr="00B12232">
              <w:rPr>
                <w:rFonts w:ascii="標楷體" w:eastAsia="標楷體" w:hAnsi="標楷體" w:hint="eastAsia"/>
                <w:color w:val="FF0000"/>
                <w:sz w:val="28"/>
                <w:szCs w:val="28"/>
              </w:rPr>
              <w:t>耀騰股份有限公司</w:t>
            </w:r>
          </w:p>
        </w:tc>
        <w:tc>
          <w:tcPr>
            <w:tcW w:w="1405" w:type="dxa"/>
            <w:vAlign w:val="center"/>
          </w:tcPr>
          <w:p w:rsidR="003F2513" w:rsidRPr="00B12232" w:rsidRDefault="003F2513" w:rsidP="00E82067">
            <w:pPr>
              <w:pStyle w:val="a3"/>
              <w:spacing w:line="500" w:lineRule="exact"/>
              <w:ind w:leftChars="0" w:left="0"/>
              <w:jc w:val="center"/>
              <w:rPr>
                <w:rFonts w:ascii="標楷體" w:eastAsia="標楷體" w:hAnsi="標楷體"/>
                <w:color w:val="FF0000"/>
                <w:sz w:val="28"/>
                <w:szCs w:val="28"/>
              </w:rPr>
            </w:pPr>
            <w:r w:rsidRPr="00B12232">
              <w:rPr>
                <w:rFonts w:ascii="標楷體" w:eastAsia="標楷體" w:hAnsi="標楷體" w:hint="eastAsia"/>
                <w:color w:val="FF0000"/>
                <w:sz w:val="28"/>
                <w:szCs w:val="28"/>
              </w:rPr>
              <w:t>33</w:t>
            </w:r>
          </w:p>
        </w:tc>
        <w:tc>
          <w:tcPr>
            <w:tcW w:w="1276" w:type="dxa"/>
            <w:vAlign w:val="center"/>
          </w:tcPr>
          <w:p w:rsidR="003F2513" w:rsidRPr="00B12232" w:rsidRDefault="003F2513" w:rsidP="00665FA4">
            <w:pPr>
              <w:pStyle w:val="a3"/>
              <w:spacing w:line="500" w:lineRule="exact"/>
              <w:ind w:leftChars="0" w:left="0"/>
              <w:rPr>
                <w:rFonts w:ascii="標楷體" w:eastAsia="標楷體" w:hAnsi="標楷體"/>
                <w:color w:val="FF0000"/>
                <w:sz w:val="28"/>
                <w:szCs w:val="28"/>
              </w:rPr>
            </w:pPr>
            <w:proofErr w:type="gramStart"/>
            <w:r w:rsidRPr="00B12232">
              <w:rPr>
                <w:rFonts w:ascii="標楷體" w:eastAsia="標楷體" w:hAnsi="標楷體" w:hint="eastAsia"/>
                <w:color w:val="FF0000"/>
                <w:sz w:val="28"/>
                <w:szCs w:val="28"/>
              </w:rPr>
              <w:t>馮苡</w:t>
            </w:r>
            <w:proofErr w:type="gramEnd"/>
            <w:r w:rsidRPr="00B12232">
              <w:rPr>
                <w:rFonts w:ascii="標楷體" w:eastAsia="標楷體" w:hAnsi="標楷體" w:hint="eastAsia"/>
                <w:color w:val="FF0000"/>
                <w:sz w:val="28"/>
                <w:szCs w:val="28"/>
              </w:rPr>
              <w:t>桐</w:t>
            </w:r>
          </w:p>
        </w:tc>
        <w:tc>
          <w:tcPr>
            <w:tcW w:w="2800" w:type="dxa"/>
            <w:vAlign w:val="center"/>
          </w:tcPr>
          <w:p w:rsidR="003F2513" w:rsidRPr="00B12232" w:rsidRDefault="00FD5BFE" w:rsidP="00665FA4">
            <w:pPr>
              <w:pStyle w:val="a3"/>
              <w:spacing w:line="500" w:lineRule="exact"/>
              <w:ind w:leftChars="0" w:left="0"/>
              <w:rPr>
                <w:rFonts w:ascii="標楷體" w:eastAsia="標楷體" w:hAnsi="標楷體"/>
                <w:noProof/>
                <w:color w:val="FF0000"/>
                <w:sz w:val="28"/>
                <w:szCs w:val="28"/>
              </w:rPr>
            </w:pPr>
            <w:r w:rsidRPr="00B12232">
              <w:rPr>
                <w:rFonts w:ascii="標楷體" w:eastAsia="標楷體" w:hAnsi="標楷體" w:hint="eastAsia"/>
                <w:noProof/>
                <w:color w:val="FF0000"/>
                <w:sz w:val="28"/>
                <w:szCs w:val="28"/>
              </w:rPr>
              <w:t>(宣導會辦理情形)</w:t>
            </w:r>
            <w:r w:rsidRPr="00B12232">
              <w:rPr>
                <w:rFonts w:ascii="標楷體" w:eastAsia="標楷體" w:hAnsi="標楷體" w:hint="eastAsia"/>
                <w:noProof/>
                <w:color w:val="FF0000"/>
                <w:sz w:val="28"/>
                <w:szCs w:val="28"/>
              </w:rPr>
              <w:drawing>
                <wp:anchor distT="0" distB="0" distL="114300" distR="114300" simplePos="0" relativeHeight="251664384" behindDoc="0" locked="0" layoutInCell="1" allowOverlap="1" wp14:anchorId="5AA76FC3" wp14:editId="64777D94">
                  <wp:simplePos x="0" y="0"/>
                  <wp:positionH relativeFrom="column">
                    <wp:posOffset>0</wp:posOffset>
                  </wp:positionH>
                  <wp:positionV relativeFrom="paragraph">
                    <wp:posOffset>-826135</wp:posOffset>
                  </wp:positionV>
                  <wp:extent cx="1640840" cy="1230630"/>
                  <wp:effectExtent l="0" t="0" r="0" b="762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1104耀騰1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0840" cy="1230630"/>
                          </a:xfrm>
                          <a:prstGeom prst="rect">
                            <a:avLst/>
                          </a:prstGeom>
                        </pic:spPr>
                      </pic:pic>
                    </a:graphicData>
                  </a:graphic>
                  <wp14:sizeRelH relativeFrom="page">
                    <wp14:pctWidth>0</wp14:pctWidth>
                  </wp14:sizeRelH>
                  <wp14:sizeRelV relativeFrom="page">
                    <wp14:pctHeight>0</wp14:pctHeight>
                  </wp14:sizeRelV>
                </wp:anchor>
              </w:drawing>
            </w:r>
          </w:p>
        </w:tc>
      </w:tr>
      <w:tr w:rsidR="003F2513" w:rsidTr="00665FA4">
        <w:tc>
          <w:tcPr>
            <w:tcW w:w="1826" w:type="dxa"/>
            <w:vAlign w:val="center"/>
          </w:tcPr>
          <w:p w:rsidR="003F2513" w:rsidRPr="00B12232" w:rsidRDefault="003F2513" w:rsidP="00665FA4">
            <w:pPr>
              <w:pStyle w:val="a3"/>
              <w:spacing w:line="500" w:lineRule="exact"/>
              <w:ind w:leftChars="0" w:left="0"/>
              <w:rPr>
                <w:rFonts w:ascii="標楷體" w:eastAsia="標楷體" w:hAnsi="標楷體"/>
                <w:color w:val="FF0000"/>
                <w:sz w:val="28"/>
                <w:szCs w:val="28"/>
              </w:rPr>
            </w:pPr>
            <w:r w:rsidRPr="00B12232">
              <w:rPr>
                <w:rFonts w:ascii="標楷體" w:eastAsia="標楷體" w:hAnsi="標楷體" w:hint="eastAsia"/>
                <w:color w:val="FF0000"/>
                <w:sz w:val="28"/>
                <w:szCs w:val="28"/>
              </w:rPr>
              <w:t>108.11.12</w:t>
            </w:r>
          </w:p>
        </w:tc>
        <w:tc>
          <w:tcPr>
            <w:tcW w:w="1827" w:type="dxa"/>
            <w:vAlign w:val="center"/>
          </w:tcPr>
          <w:p w:rsidR="003F2513" w:rsidRPr="00B12232" w:rsidRDefault="003F2513" w:rsidP="00665FA4">
            <w:pPr>
              <w:pStyle w:val="a3"/>
              <w:spacing w:line="500" w:lineRule="exact"/>
              <w:ind w:leftChars="0" w:left="0"/>
              <w:rPr>
                <w:rFonts w:ascii="標楷體" w:eastAsia="標楷體" w:hAnsi="標楷體"/>
                <w:color w:val="FF0000"/>
                <w:sz w:val="28"/>
                <w:szCs w:val="28"/>
              </w:rPr>
            </w:pPr>
            <w:r w:rsidRPr="00B12232">
              <w:rPr>
                <w:rFonts w:ascii="標楷體" w:eastAsia="標楷體" w:hAnsi="標楷體" w:hint="eastAsia"/>
                <w:color w:val="FF0000"/>
                <w:sz w:val="28"/>
                <w:szCs w:val="28"/>
              </w:rPr>
              <w:t>合家</w:t>
            </w:r>
            <w:proofErr w:type="gramStart"/>
            <w:r w:rsidRPr="00B12232">
              <w:rPr>
                <w:rFonts w:ascii="標楷體" w:eastAsia="標楷體" w:hAnsi="標楷體" w:hint="eastAsia"/>
                <w:color w:val="FF0000"/>
                <w:sz w:val="28"/>
                <w:szCs w:val="28"/>
              </w:rPr>
              <w:t>歡</w:t>
            </w:r>
            <w:proofErr w:type="gramEnd"/>
            <w:r w:rsidRPr="00B12232">
              <w:rPr>
                <w:rFonts w:ascii="標楷體" w:eastAsia="標楷體" w:hAnsi="標楷體" w:hint="eastAsia"/>
                <w:color w:val="FF0000"/>
                <w:sz w:val="28"/>
                <w:szCs w:val="28"/>
              </w:rPr>
              <w:t>休閒股份有限公司中壢分公司(中壢米堤大飯店)</w:t>
            </w:r>
          </w:p>
        </w:tc>
        <w:tc>
          <w:tcPr>
            <w:tcW w:w="1405" w:type="dxa"/>
            <w:vAlign w:val="center"/>
          </w:tcPr>
          <w:p w:rsidR="003F2513" w:rsidRPr="00B12232" w:rsidRDefault="003F2513" w:rsidP="00E82067">
            <w:pPr>
              <w:pStyle w:val="a3"/>
              <w:spacing w:line="500" w:lineRule="exact"/>
              <w:ind w:leftChars="0" w:left="0"/>
              <w:jc w:val="center"/>
              <w:rPr>
                <w:rFonts w:ascii="標楷體" w:eastAsia="標楷體" w:hAnsi="標楷體"/>
                <w:color w:val="FF0000"/>
                <w:sz w:val="28"/>
                <w:szCs w:val="28"/>
              </w:rPr>
            </w:pPr>
            <w:r w:rsidRPr="00B12232">
              <w:rPr>
                <w:rFonts w:ascii="標楷體" w:eastAsia="標楷體" w:hAnsi="標楷體" w:hint="eastAsia"/>
                <w:color w:val="FF0000"/>
                <w:sz w:val="28"/>
                <w:szCs w:val="28"/>
              </w:rPr>
              <w:t>15</w:t>
            </w:r>
          </w:p>
        </w:tc>
        <w:tc>
          <w:tcPr>
            <w:tcW w:w="1276" w:type="dxa"/>
            <w:vAlign w:val="center"/>
          </w:tcPr>
          <w:p w:rsidR="003F2513" w:rsidRPr="00B12232" w:rsidRDefault="003F2513" w:rsidP="00665FA4">
            <w:pPr>
              <w:pStyle w:val="a3"/>
              <w:spacing w:line="500" w:lineRule="exact"/>
              <w:ind w:leftChars="0" w:left="0"/>
              <w:rPr>
                <w:rFonts w:ascii="標楷體" w:eastAsia="標楷體" w:hAnsi="標楷體"/>
                <w:color w:val="FF0000"/>
                <w:sz w:val="28"/>
                <w:szCs w:val="28"/>
              </w:rPr>
            </w:pPr>
            <w:proofErr w:type="gramStart"/>
            <w:r w:rsidRPr="00B12232">
              <w:rPr>
                <w:rFonts w:ascii="標楷體" w:eastAsia="標楷體" w:hAnsi="標楷體" w:hint="eastAsia"/>
                <w:color w:val="FF0000"/>
                <w:sz w:val="28"/>
                <w:szCs w:val="28"/>
              </w:rPr>
              <w:t>鍾</w:t>
            </w:r>
            <w:proofErr w:type="gramEnd"/>
            <w:r w:rsidRPr="00B12232">
              <w:rPr>
                <w:rFonts w:ascii="標楷體" w:eastAsia="標楷體" w:hAnsi="標楷體" w:hint="eastAsia"/>
                <w:color w:val="FF0000"/>
                <w:sz w:val="28"/>
                <w:szCs w:val="28"/>
              </w:rPr>
              <w:t>欣</w:t>
            </w:r>
            <w:proofErr w:type="gramStart"/>
            <w:r w:rsidRPr="00B12232">
              <w:rPr>
                <w:rFonts w:ascii="標楷體" w:eastAsia="標楷體" w:hAnsi="標楷體" w:hint="eastAsia"/>
                <w:color w:val="FF0000"/>
                <w:sz w:val="28"/>
                <w:szCs w:val="28"/>
              </w:rPr>
              <w:t>恬</w:t>
            </w:r>
            <w:proofErr w:type="gramEnd"/>
          </w:p>
        </w:tc>
        <w:tc>
          <w:tcPr>
            <w:tcW w:w="2800" w:type="dxa"/>
            <w:vAlign w:val="center"/>
          </w:tcPr>
          <w:p w:rsidR="003F2513" w:rsidRPr="00B12232" w:rsidRDefault="003D4FBE" w:rsidP="00665FA4">
            <w:pPr>
              <w:pStyle w:val="a3"/>
              <w:spacing w:line="500" w:lineRule="exact"/>
              <w:ind w:leftChars="0" w:left="0"/>
              <w:rPr>
                <w:rFonts w:ascii="標楷體" w:eastAsia="標楷體" w:hAnsi="標楷體"/>
                <w:noProof/>
                <w:color w:val="FF0000"/>
                <w:sz w:val="28"/>
                <w:szCs w:val="28"/>
              </w:rPr>
            </w:pPr>
            <w:r w:rsidRPr="00B12232">
              <w:rPr>
                <w:rFonts w:ascii="標楷體" w:eastAsia="標楷體" w:hAnsi="標楷體" w:hint="eastAsia"/>
                <w:noProof/>
                <w:color w:val="FF0000"/>
                <w:sz w:val="28"/>
                <w:szCs w:val="28"/>
              </w:rPr>
              <w:t>(宣導會辦理情形)</w:t>
            </w:r>
            <w:r w:rsidRPr="00B12232">
              <w:rPr>
                <w:rFonts w:ascii="標楷體" w:eastAsia="標楷體" w:hAnsi="標楷體" w:hint="eastAsia"/>
                <w:noProof/>
                <w:color w:val="FF0000"/>
                <w:sz w:val="28"/>
                <w:szCs w:val="28"/>
              </w:rPr>
              <w:drawing>
                <wp:anchor distT="0" distB="0" distL="114300" distR="114300" simplePos="0" relativeHeight="251665408" behindDoc="0" locked="0" layoutInCell="1" allowOverlap="1" wp14:anchorId="431229B4" wp14:editId="2AD6C305">
                  <wp:simplePos x="0" y="0"/>
                  <wp:positionH relativeFrom="column">
                    <wp:posOffset>0</wp:posOffset>
                  </wp:positionH>
                  <wp:positionV relativeFrom="paragraph">
                    <wp:posOffset>-38735</wp:posOffset>
                  </wp:positionV>
                  <wp:extent cx="1640840" cy="92329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米堤0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0840" cy="923290"/>
                          </a:xfrm>
                          <a:prstGeom prst="rect">
                            <a:avLst/>
                          </a:prstGeom>
                        </pic:spPr>
                      </pic:pic>
                    </a:graphicData>
                  </a:graphic>
                  <wp14:sizeRelH relativeFrom="page">
                    <wp14:pctWidth>0</wp14:pctWidth>
                  </wp14:sizeRelH>
                  <wp14:sizeRelV relativeFrom="page">
                    <wp14:pctHeight>0</wp14:pctHeight>
                  </wp14:sizeRelV>
                </wp:anchor>
              </w:drawing>
            </w:r>
          </w:p>
        </w:tc>
      </w:tr>
    </w:tbl>
    <w:p w:rsidR="00665FA4" w:rsidRPr="00B12232" w:rsidRDefault="002B3A19" w:rsidP="00665FA4">
      <w:pPr>
        <w:pStyle w:val="a3"/>
        <w:spacing w:line="500" w:lineRule="exact"/>
        <w:ind w:leftChars="0" w:left="720"/>
        <w:rPr>
          <w:rFonts w:ascii="標楷體" w:eastAsia="標楷體" w:hAnsi="標楷體"/>
          <w:b/>
          <w:color w:val="FF0000"/>
          <w:sz w:val="28"/>
          <w:szCs w:val="28"/>
        </w:rPr>
      </w:pPr>
      <w:r>
        <w:rPr>
          <w:rFonts w:ascii="標楷體" w:eastAsia="標楷體" w:hAnsi="標楷體" w:hint="eastAsia"/>
          <w:b/>
          <w:sz w:val="28"/>
          <w:szCs w:val="28"/>
        </w:rPr>
        <w:t>2.</w:t>
      </w:r>
      <w:r w:rsidRPr="00B12232">
        <w:rPr>
          <w:rFonts w:ascii="標楷體" w:eastAsia="標楷體" w:hAnsi="標楷體" w:hint="eastAsia"/>
          <w:b/>
          <w:color w:val="FF0000"/>
          <w:sz w:val="28"/>
          <w:szCs w:val="28"/>
        </w:rPr>
        <w:t>其他局處合作宣導性別工作平等及就業歧視禁止</w:t>
      </w:r>
    </w:p>
    <w:tbl>
      <w:tblPr>
        <w:tblStyle w:val="a8"/>
        <w:tblW w:w="0" w:type="auto"/>
        <w:tblInd w:w="392" w:type="dxa"/>
        <w:tblLayout w:type="fixed"/>
        <w:tblLook w:val="04A0" w:firstRow="1" w:lastRow="0" w:firstColumn="1" w:lastColumn="0" w:noHBand="0" w:noVBand="1"/>
      </w:tblPr>
      <w:tblGrid>
        <w:gridCol w:w="1701"/>
        <w:gridCol w:w="1417"/>
        <w:gridCol w:w="3261"/>
        <w:gridCol w:w="2976"/>
      </w:tblGrid>
      <w:tr w:rsidR="00B12232" w:rsidRPr="00B12232" w:rsidTr="002B3A19">
        <w:tc>
          <w:tcPr>
            <w:tcW w:w="1701" w:type="dxa"/>
          </w:tcPr>
          <w:p w:rsidR="002B3A19" w:rsidRPr="00B12232" w:rsidRDefault="002B3A19" w:rsidP="00665FA4">
            <w:pPr>
              <w:pStyle w:val="a3"/>
              <w:spacing w:line="500" w:lineRule="exact"/>
              <w:ind w:leftChars="0" w:left="0"/>
              <w:rPr>
                <w:rFonts w:ascii="標楷體" w:eastAsia="標楷體" w:hAnsi="標楷體"/>
                <w:b/>
                <w:color w:val="FF0000"/>
                <w:sz w:val="28"/>
                <w:szCs w:val="28"/>
              </w:rPr>
            </w:pPr>
            <w:r w:rsidRPr="00B12232">
              <w:rPr>
                <w:rFonts w:ascii="標楷體" w:eastAsia="標楷體" w:hAnsi="標楷體" w:hint="eastAsia"/>
                <w:b/>
                <w:color w:val="FF0000"/>
                <w:sz w:val="28"/>
                <w:szCs w:val="28"/>
              </w:rPr>
              <w:t>時間</w:t>
            </w:r>
          </w:p>
        </w:tc>
        <w:tc>
          <w:tcPr>
            <w:tcW w:w="1417" w:type="dxa"/>
          </w:tcPr>
          <w:p w:rsidR="002B3A19" w:rsidRPr="00B12232" w:rsidRDefault="002B3A19" w:rsidP="00665FA4">
            <w:pPr>
              <w:pStyle w:val="a3"/>
              <w:spacing w:line="500" w:lineRule="exact"/>
              <w:ind w:leftChars="0" w:left="0"/>
              <w:rPr>
                <w:rFonts w:ascii="標楷體" w:eastAsia="標楷體" w:hAnsi="標楷體"/>
                <w:b/>
                <w:color w:val="FF0000"/>
                <w:sz w:val="28"/>
                <w:szCs w:val="28"/>
              </w:rPr>
            </w:pPr>
            <w:r w:rsidRPr="00B12232">
              <w:rPr>
                <w:rFonts w:ascii="標楷體" w:eastAsia="標楷體" w:hAnsi="標楷體" w:hint="eastAsia"/>
                <w:b/>
                <w:color w:val="FF0000"/>
                <w:sz w:val="28"/>
                <w:szCs w:val="28"/>
              </w:rPr>
              <w:t>合作局處</w:t>
            </w:r>
          </w:p>
        </w:tc>
        <w:tc>
          <w:tcPr>
            <w:tcW w:w="3261" w:type="dxa"/>
          </w:tcPr>
          <w:p w:rsidR="002B3A19" w:rsidRPr="00B12232" w:rsidRDefault="002B3A19" w:rsidP="00665FA4">
            <w:pPr>
              <w:pStyle w:val="a3"/>
              <w:spacing w:line="500" w:lineRule="exact"/>
              <w:ind w:leftChars="0" w:left="0"/>
              <w:rPr>
                <w:rFonts w:ascii="標楷體" w:eastAsia="標楷體" w:hAnsi="標楷體"/>
                <w:b/>
                <w:color w:val="FF0000"/>
                <w:sz w:val="28"/>
                <w:szCs w:val="28"/>
              </w:rPr>
            </w:pPr>
            <w:r w:rsidRPr="00B12232">
              <w:rPr>
                <w:rFonts w:ascii="標楷體" w:eastAsia="標楷體" w:hAnsi="標楷體" w:hint="eastAsia"/>
                <w:b/>
                <w:color w:val="FF0000"/>
                <w:sz w:val="28"/>
                <w:szCs w:val="28"/>
              </w:rPr>
              <w:t>活動名稱</w:t>
            </w:r>
          </w:p>
        </w:tc>
        <w:tc>
          <w:tcPr>
            <w:tcW w:w="2976" w:type="dxa"/>
          </w:tcPr>
          <w:p w:rsidR="002B3A19" w:rsidRPr="00B12232" w:rsidRDefault="002B3A19" w:rsidP="00665FA4">
            <w:pPr>
              <w:pStyle w:val="a3"/>
              <w:spacing w:line="500" w:lineRule="exact"/>
              <w:ind w:leftChars="0" w:left="0"/>
              <w:rPr>
                <w:rFonts w:ascii="標楷體" w:eastAsia="標楷體" w:hAnsi="標楷體"/>
                <w:b/>
                <w:color w:val="FF0000"/>
                <w:sz w:val="28"/>
                <w:szCs w:val="28"/>
              </w:rPr>
            </w:pPr>
            <w:r w:rsidRPr="00B12232">
              <w:rPr>
                <w:rFonts w:ascii="標楷體" w:eastAsia="標楷體" w:hAnsi="標楷體" w:hint="eastAsia"/>
                <w:b/>
                <w:color w:val="FF0000"/>
                <w:sz w:val="28"/>
                <w:szCs w:val="28"/>
              </w:rPr>
              <w:t>成果照片</w:t>
            </w:r>
          </w:p>
        </w:tc>
      </w:tr>
      <w:tr w:rsidR="00B12232" w:rsidRPr="00B12232" w:rsidTr="00C3049D">
        <w:tc>
          <w:tcPr>
            <w:tcW w:w="1701" w:type="dxa"/>
            <w:vAlign w:val="center"/>
          </w:tcPr>
          <w:p w:rsidR="002B3A19" w:rsidRPr="00B12232" w:rsidRDefault="002B3A19" w:rsidP="00C3049D">
            <w:pPr>
              <w:pStyle w:val="a3"/>
              <w:spacing w:line="500" w:lineRule="exact"/>
              <w:ind w:leftChars="0" w:left="0"/>
              <w:jc w:val="center"/>
              <w:rPr>
                <w:rFonts w:ascii="標楷體" w:eastAsia="標楷體" w:hAnsi="標楷體"/>
                <w:b/>
                <w:color w:val="FF0000"/>
                <w:sz w:val="28"/>
                <w:szCs w:val="28"/>
              </w:rPr>
            </w:pPr>
            <w:r w:rsidRPr="00B12232">
              <w:rPr>
                <w:rFonts w:ascii="標楷體" w:eastAsia="標楷體" w:hAnsi="標楷體" w:hint="eastAsia"/>
                <w:b/>
                <w:color w:val="FF0000"/>
                <w:sz w:val="28"/>
                <w:szCs w:val="28"/>
              </w:rPr>
              <w:t>108.09.06</w:t>
            </w:r>
          </w:p>
        </w:tc>
        <w:tc>
          <w:tcPr>
            <w:tcW w:w="1417" w:type="dxa"/>
            <w:vAlign w:val="center"/>
          </w:tcPr>
          <w:p w:rsidR="002B3A19" w:rsidRPr="00B12232" w:rsidRDefault="002B3A19" w:rsidP="002B3A19">
            <w:pPr>
              <w:pStyle w:val="a3"/>
              <w:spacing w:line="500" w:lineRule="exact"/>
              <w:ind w:leftChars="0" w:left="0"/>
              <w:jc w:val="center"/>
              <w:rPr>
                <w:rFonts w:ascii="標楷體" w:eastAsia="標楷體" w:hAnsi="標楷體"/>
                <w:b/>
                <w:color w:val="FF0000"/>
                <w:sz w:val="28"/>
                <w:szCs w:val="28"/>
              </w:rPr>
            </w:pPr>
            <w:r w:rsidRPr="00B12232">
              <w:rPr>
                <w:rFonts w:ascii="標楷體" w:eastAsia="標楷體" w:hAnsi="標楷體" w:hint="eastAsia"/>
                <w:b/>
                <w:color w:val="FF0000"/>
                <w:sz w:val="28"/>
                <w:szCs w:val="28"/>
              </w:rPr>
              <w:t>經發局</w:t>
            </w:r>
          </w:p>
        </w:tc>
        <w:tc>
          <w:tcPr>
            <w:tcW w:w="3261" w:type="dxa"/>
            <w:vAlign w:val="center"/>
          </w:tcPr>
          <w:p w:rsidR="002B3A19" w:rsidRPr="00B12232" w:rsidRDefault="002B3A19" w:rsidP="002B3A19">
            <w:pPr>
              <w:pStyle w:val="a3"/>
              <w:spacing w:line="500" w:lineRule="exact"/>
              <w:ind w:leftChars="0" w:left="0"/>
              <w:jc w:val="center"/>
              <w:rPr>
                <w:rFonts w:ascii="標楷體" w:eastAsia="標楷體" w:hAnsi="標楷體"/>
                <w:b/>
                <w:color w:val="FF0000"/>
                <w:sz w:val="28"/>
                <w:szCs w:val="28"/>
              </w:rPr>
            </w:pPr>
            <w:r w:rsidRPr="00B12232">
              <w:rPr>
                <w:rFonts w:ascii="標楷體" w:eastAsia="標楷體" w:hAnsi="標楷體" w:hint="eastAsia"/>
                <w:b/>
                <w:color w:val="FF0000"/>
                <w:sz w:val="28"/>
                <w:szCs w:val="28"/>
              </w:rPr>
              <w:t>婦幼商品展</w:t>
            </w:r>
          </w:p>
        </w:tc>
        <w:tc>
          <w:tcPr>
            <w:tcW w:w="2976" w:type="dxa"/>
          </w:tcPr>
          <w:p w:rsidR="002B3A19" w:rsidRPr="00B12232" w:rsidRDefault="002B3A19" w:rsidP="00665FA4">
            <w:pPr>
              <w:pStyle w:val="a3"/>
              <w:spacing w:line="500" w:lineRule="exact"/>
              <w:ind w:leftChars="0" w:left="0"/>
              <w:rPr>
                <w:rFonts w:ascii="標楷體" w:eastAsia="標楷體" w:hAnsi="標楷體"/>
                <w:b/>
                <w:color w:val="FF0000"/>
                <w:sz w:val="28"/>
                <w:szCs w:val="28"/>
              </w:rPr>
            </w:pPr>
            <w:r w:rsidRPr="00B12232">
              <w:rPr>
                <w:rFonts w:ascii="標楷體" w:eastAsia="標楷體" w:hAnsi="標楷體"/>
                <w:b/>
                <w:noProof/>
                <w:color w:val="FF0000"/>
                <w:sz w:val="28"/>
                <w:szCs w:val="28"/>
              </w:rPr>
              <w:drawing>
                <wp:anchor distT="0" distB="0" distL="114300" distR="114300" simplePos="0" relativeHeight="251666432" behindDoc="0" locked="0" layoutInCell="1" allowOverlap="1" wp14:anchorId="343A27BE" wp14:editId="361376E5">
                  <wp:simplePos x="0" y="0"/>
                  <wp:positionH relativeFrom="column">
                    <wp:posOffset>3810</wp:posOffset>
                  </wp:positionH>
                  <wp:positionV relativeFrom="paragraph">
                    <wp:posOffset>-1061085</wp:posOffset>
                  </wp:positionV>
                  <wp:extent cx="1752600" cy="1314450"/>
                  <wp:effectExtent l="0" t="0" r="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06_11341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2600" cy="1314450"/>
                          </a:xfrm>
                          <a:prstGeom prst="rect">
                            <a:avLst/>
                          </a:prstGeom>
                        </pic:spPr>
                      </pic:pic>
                    </a:graphicData>
                  </a:graphic>
                  <wp14:sizeRelH relativeFrom="page">
                    <wp14:pctWidth>0</wp14:pctWidth>
                  </wp14:sizeRelH>
                  <wp14:sizeRelV relativeFrom="page">
                    <wp14:pctHeight>0</wp14:pctHeight>
                  </wp14:sizeRelV>
                </wp:anchor>
              </w:drawing>
            </w:r>
          </w:p>
        </w:tc>
      </w:tr>
      <w:tr w:rsidR="00B12232" w:rsidRPr="00B12232" w:rsidTr="002B3A19">
        <w:tc>
          <w:tcPr>
            <w:tcW w:w="1701" w:type="dxa"/>
            <w:vAlign w:val="center"/>
          </w:tcPr>
          <w:p w:rsidR="002B3A19" w:rsidRPr="00B12232" w:rsidRDefault="002B3A19" w:rsidP="002B3A19">
            <w:pPr>
              <w:pStyle w:val="a3"/>
              <w:spacing w:line="500" w:lineRule="exact"/>
              <w:ind w:leftChars="0" w:left="0"/>
              <w:jc w:val="center"/>
              <w:rPr>
                <w:rFonts w:ascii="標楷體" w:eastAsia="標楷體" w:hAnsi="標楷體"/>
                <w:b/>
                <w:color w:val="FF0000"/>
                <w:sz w:val="28"/>
                <w:szCs w:val="28"/>
              </w:rPr>
            </w:pPr>
            <w:r w:rsidRPr="00B12232">
              <w:rPr>
                <w:rFonts w:ascii="標楷體" w:eastAsia="標楷體" w:hAnsi="標楷體" w:hint="eastAsia"/>
                <w:b/>
                <w:color w:val="FF0000"/>
                <w:sz w:val="28"/>
                <w:szCs w:val="28"/>
              </w:rPr>
              <w:t>108.10.20</w:t>
            </w:r>
          </w:p>
        </w:tc>
        <w:tc>
          <w:tcPr>
            <w:tcW w:w="1417" w:type="dxa"/>
            <w:vAlign w:val="center"/>
          </w:tcPr>
          <w:p w:rsidR="002B3A19" w:rsidRPr="00B12232" w:rsidRDefault="002B3A19" w:rsidP="002B3A19">
            <w:pPr>
              <w:pStyle w:val="a3"/>
              <w:spacing w:line="500" w:lineRule="exact"/>
              <w:ind w:leftChars="0" w:left="0"/>
              <w:jc w:val="center"/>
              <w:rPr>
                <w:rFonts w:ascii="標楷體" w:eastAsia="標楷體" w:hAnsi="標楷體"/>
                <w:b/>
                <w:color w:val="FF0000"/>
                <w:sz w:val="28"/>
                <w:szCs w:val="28"/>
              </w:rPr>
            </w:pPr>
            <w:r w:rsidRPr="00B12232">
              <w:rPr>
                <w:rFonts w:ascii="標楷體" w:eastAsia="標楷體" w:hAnsi="標楷體" w:hint="eastAsia"/>
                <w:b/>
                <w:color w:val="FF0000"/>
                <w:sz w:val="28"/>
                <w:szCs w:val="28"/>
              </w:rPr>
              <w:t>社會局</w:t>
            </w:r>
          </w:p>
        </w:tc>
        <w:tc>
          <w:tcPr>
            <w:tcW w:w="3261" w:type="dxa"/>
            <w:vAlign w:val="center"/>
          </w:tcPr>
          <w:p w:rsidR="002B3A19" w:rsidRPr="00B12232" w:rsidRDefault="002B3A19" w:rsidP="002B3A19">
            <w:pPr>
              <w:pStyle w:val="a3"/>
              <w:spacing w:line="500" w:lineRule="exact"/>
              <w:ind w:leftChars="0" w:left="0"/>
              <w:jc w:val="center"/>
              <w:rPr>
                <w:rFonts w:ascii="標楷體" w:eastAsia="標楷體" w:hAnsi="標楷體"/>
                <w:b/>
                <w:color w:val="FF0000"/>
                <w:sz w:val="28"/>
                <w:szCs w:val="28"/>
              </w:rPr>
            </w:pPr>
            <w:r w:rsidRPr="00B12232">
              <w:rPr>
                <w:rFonts w:ascii="標楷體" w:eastAsia="標楷體" w:hAnsi="標楷體" w:hint="eastAsia"/>
                <w:b/>
                <w:color w:val="FF0000"/>
                <w:sz w:val="28"/>
                <w:szCs w:val="28"/>
              </w:rPr>
              <w:t>性平五燈獎~歡樂嘉年華</w:t>
            </w:r>
          </w:p>
        </w:tc>
        <w:tc>
          <w:tcPr>
            <w:tcW w:w="2976" w:type="dxa"/>
          </w:tcPr>
          <w:p w:rsidR="002B3A19" w:rsidRPr="00B12232" w:rsidRDefault="002B3A19" w:rsidP="00665FA4">
            <w:pPr>
              <w:pStyle w:val="a3"/>
              <w:spacing w:line="500" w:lineRule="exact"/>
              <w:ind w:leftChars="0" w:left="0"/>
              <w:rPr>
                <w:rFonts w:ascii="標楷體" w:eastAsia="標楷體" w:hAnsi="標楷體"/>
                <w:b/>
                <w:color w:val="FF0000"/>
                <w:sz w:val="28"/>
                <w:szCs w:val="28"/>
              </w:rPr>
            </w:pPr>
            <w:r w:rsidRPr="00B12232">
              <w:rPr>
                <w:rFonts w:ascii="標楷體" w:eastAsia="標楷體" w:hAnsi="標楷體"/>
                <w:b/>
                <w:noProof/>
                <w:color w:val="FF0000"/>
                <w:sz w:val="28"/>
                <w:szCs w:val="28"/>
              </w:rPr>
              <w:drawing>
                <wp:anchor distT="0" distB="0" distL="114300" distR="114300" simplePos="0" relativeHeight="251667456" behindDoc="0" locked="0" layoutInCell="1" allowOverlap="1" wp14:anchorId="5AE39260" wp14:editId="6773412B">
                  <wp:simplePos x="0" y="0"/>
                  <wp:positionH relativeFrom="column">
                    <wp:posOffset>3810</wp:posOffset>
                  </wp:positionH>
                  <wp:positionV relativeFrom="paragraph">
                    <wp:posOffset>-1059815</wp:posOffset>
                  </wp:positionV>
                  <wp:extent cx="1752600" cy="1314450"/>
                  <wp:effectExtent l="0" t="0" r="0"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0性平五燈獎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2600" cy="1314450"/>
                          </a:xfrm>
                          <a:prstGeom prst="rect">
                            <a:avLst/>
                          </a:prstGeom>
                        </pic:spPr>
                      </pic:pic>
                    </a:graphicData>
                  </a:graphic>
                  <wp14:sizeRelH relativeFrom="page">
                    <wp14:pctWidth>0</wp14:pctWidth>
                  </wp14:sizeRelH>
                  <wp14:sizeRelV relativeFrom="page">
                    <wp14:pctHeight>0</wp14:pctHeight>
                  </wp14:sizeRelV>
                </wp:anchor>
              </w:drawing>
            </w:r>
          </w:p>
        </w:tc>
      </w:tr>
    </w:tbl>
    <w:p w:rsidR="002B3A19" w:rsidRDefault="002B3A19" w:rsidP="00665FA4">
      <w:pPr>
        <w:pStyle w:val="a3"/>
        <w:spacing w:line="500" w:lineRule="exact"/>
        <w:ind w:leftChars="0" w:left="720"/>
        <w:rPr>
          <w:rFonts w:ascii="標楷體" w:eastAsia="標楷體" w:hAnsi="標楷體"/>
          <w:b/>
          <w:sz w:val="28"/>
          <w:szCs w:val="28"/>
        </w:rPr>
      </w:pPr>
    </w:p>
    <w:p w:rsidR="00665FA4" w:rsidRPr="00665FA4" w:rsidRDefault="00665FA4" w:rsidP="00665FA4">
      <w:pPr>
        <w:pStyle w:val="a3"/>
        <w:numPr>
          <w:ilvl w:val="0"/>
          <w:numId w:val="2"/>
        </w:numPr>
        <w:spacing w:line="500" w:lineRule="exact"/>
        <w:ind w:leftChars="0"/>
        <w:rPr>
          <w:rFonts w:ascii="標楷體" w:eastAsia="標楷體" w:hAnsi="標楷體"/>
          <w:b/>
          <w:sz w:val="28"/>
          <w:szCs w:val="28"/>
        </w:rPr>
      </w:pPr>
      <w:r>
        <w:rPr>
          <w:rFonts w:ascii="標楷體" w:eastAsia="標楷體" w:hAnsi="標楷體" w:hint="eastAsia"/>
          <w:b/>
          <w:sz w:val="28"/>
          <w:szCs w:val="28"/>
        </w:rPr>
        <w:lastRenderedPageBreak/>
        <w:t>計畫檢討及精進作為</w:t>
      </w:r>
    </w:p>
    <w:p w:rsidR="00C63D3A" w:rsidRPr="00B12232" w:rsidRDefault="005A335E" w:rsidP="00665FA4">
      <w:pPr>
        <w:pStyle w:val="a3"/>
        <w:spacing w:line="500" w:lineRule="exact"/>
        <w:ind w:leftChars="0" w:left="720"/>
        <w:rPr>
          <w:rFonts w:ascii="標楷體" w:eastAsia="標楷體" w:hAnsi="標楷體"/>
          <w:color w:val="FF0000"/>
          <w:sz w:val="28"/>
          <w:szCs w:val="28"/>
        </w:rPr>
      </w:pPr>
      <w:r w:rsidRPr="00B12232">
        <w:rPr>
          <w:rFonts w:ascii="標楷體" w:eastAsia="標楷體" w:hAnsi="標楷體" w:hint="eastAsia"/>
          <w:color w:val="FF0000"/>
          <w:sz w:val="28"/>
          <w:szCs w:val="28"/>
        </w:rPr>
        <w:t>本計畫</w:t>
      </w:r>
      <w:r w:rsidR="005D3381" w:rsidRPr="00B12232">
        <w:rPr>
          <w:rFonts w:ascii="標楷體" w:eastAsia="標楷體" w:hAnsi="標楷體" w:hint="eastAsia"/>
          <w:color w:val="FF0000"/>
          <w:sz w:val="28"/>
          <w:szCs w:val="28"/>
        </w:rPr>
        <w:t>原定預計至15家事業單位進行臨場宣導</w:t>
      </w:r>
      <w:r w:rsidR="00161F35" w:rsidRPr="00B12232">
        <w:rPr>
          <w:rFonts w:ascii="標楷體" w:eastAsia="標楷體" w:hAnsi="標楷體" w:hint="eastAsia"/>
          <w:color w:val="FF0000"/>
          <w:sz w:val="28"/>
          <w:szCs w:val="28"/>
        </w:rPr>
        <w:t>，每場次預估參加人數為30人，惟截至108年12月31日，僅至7家事業單位進行臨場宣導，參加人數計455人，</w:t>
      </w:r>
      <w:r w:rsidR="00C84371" w:rsidRPr="00B12232">
        <w:rPr>
          <w:rFonts w:ascii="標楷體" w:eastAsia="標楷體" w:hAnsi="標楷體" w:hint="eastAsia"/>
          <w:color w:val="FF0000"/>
          <w:sz w:val="28"/>
          <w:szCs w:val="28"/>
        </w:rPr>
        <w:t>至於假其他機關之大型活動場合設置性平宣導攤位，</w:t>
      </w:r>
      <w:r w:rsidR="00035624" w:rsidRPr="00B12232">
        <w:rPr>
          <w:rFonts w:ascii="標楷體" w:eastAsia="標楷體" w:hAnsi="標楷體" w:hint="eastAsia"/>
          <w:color w:val="FF0000"/>
          <w:sz w:val="28"/>
          <w:szCs w:val="28"/>
        </w:rPr>
        <w:t>108年共進行2場次。</w:t>
      </w:r>
      <w:r w:rsidR="00C84371" w:rsidRPr="00B12232">
        <w:rPr>
          <w:rFonts w:ascii="標楷體" w:eastAsia="標楷體" w:hAnsi="標楷體" w:hint="eastAsia"/>
          <w:color w:val="FF0000"/>
          <w:sz w:val="28"/>
          <w:szCs w:val="28"/>
        </w:rPr>
        <w:t>未來若要持續進行，</w:t>
      </w:r>
      <w:r w:rsidR="00035624" w:rsidRPr="00B12232">
        <w:rPr>
          <w:rFonts w:ascii="標楷體" w:eastAsia="標楷體" w:hAnsi="標楷體" w:hint="eastAsia"/>
          <w:color w:val="FF0000"/>
          <w:sz w:val="28"/>
          <w:szCs w:val="28"/>
        </w:rPr>
        <w:t>可於年初即</w:t>
      </w:r>
      <w:r w:rsidR="00C84371" w:rsidRPr="00B12232">
        <w:rPr>
          <w:rFonts w:ascii="標楷體" w:eastAsia="標楷體" w:hAnsi="標楷體" w:hint="eastAsia"/>
          <w:color w:val="FF0000"/>
          <w:sz w:val="28"/>
          <w:szCs w:val="28"/>
        </w:rPr>
        <w:t>發文</w:t>
      </w:r>
      <w:r w:rsidR="00035624" w:rsidRPr="00B12232">
        <w:rPr>
          <w:rFonts w:ascii="標楷體" w:eastAsia="標楷體" w:hAnsi="標楷體" w:hint="eastAsia"/>
          <w:color w:val="FF0000"/>
          <w:sz w:val="28"/>
          <w:szCs w:val="28"/>
        </w:rPr>
        <w:t>通知</w:t>
      </w:r>
      <w:r w:rsidR="00C84371" w:rsidRPr="00B12232">
        <w:rPr>
          <w:rFonts w:ascii="標楷體" w:eastAsia="標楷體" w:hAnsi="標楷體" w:hint="eastAsia"/>
          <w:color w:val="FF0000"/>
          <w:sz w:val="28"/>
          <w:szCs w:val="28"/>
        </w:rPr>
        <w:t>事業單位通知有本項服務之外，亦可在</w:t>
      </w:r>
      <w:r w:rsidR="00035624" w:rsidRPr="00B12232">
        <w:rPr>
          <w:rFonts w:ascii="標楷體" w:eastAsia="標楷體" w:hAnsi="標楷體" w:hint="eastAsia"/>
          <w:color w:val="FF0000"/>
          <w:sz w:val="28"/>
          <w:szCs w:val="28"/>
        </w:rPr>
        <w:t>其他宣導會上告知，</w:t>
      </w:r>
      <w:r w:rsidR="007C3AE4" w:rsidRPr="00B12232">
        <w:rPr>
          <w:rFonts w:ascii="標楷體" w:eastAsia="標楷體" w:hAnsi="標楷體" w:hint="eastAsia"/>
          <w:color w:val="FF0000"/>
          <w:sz w:val="28"/>
          <w:szCs w:val="28"/>
        </w:rPr>
        <w:t>並在本局網站上加以宣導告知事業單位本局有這樣的服務，以期和事業單位共同打造平</w:t>
      </w:r>
      <w:r w:rsidR="0017376B" w:rsidRPr="00B12232">
        <w:rPr>
          <w:rFonts w:ascii="標楷體" w:eastAsia="標楷體" w:hAnsi="標楷體" w:hint="eastAsia"/>
          <w:color w:val="FF0000"/>
          <w:sz w:val="28"/>
          <w:szCs w:val="28"/>
        </w:rPr>
        <w:t>權</w:t>
      </w:r>
      <w:r w:rsidR="007C3AE4" w:rsidRPr="00B12232">
        <w:rPr>
          <w:rFonts w:ascii="標楷體" w:eastAsia="標楷體" w:hAnsi="標楷體" w:hint="eastAsia"/>
          <w:color w:val="FF0000"/>
          <w:sz w:val="28"/>
          <w:szCs w:val="28"/>
        </w:rPr>
        <w:t>職場環境。</w:t>
      </w:r>
    </w:p>
    <w:sectPr w:rsidR="00C63D3A" w:rsidRPr="00B12232" w:rsidSect="00CF4990">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1A1" w:rsidRDefault="002051A1" w:rsidP="00B0429B">
      <w:r>
        <w:separator/>
      </w:r>
    </w:p>
  </w:endnote>
  <w:endnote w:type="continuationSeparator" w:id="0">
    <w:p w:rsidR="002051A1" w:rsidRDefault="002051A1" w:rsidP="00B0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1A1" w:rsidRDefault="002051A1" w:rsidP="00B0429B">
      <w:r>
        <w:separator/>
      </w:r>
    </w:p>
  </w:footnote>
  <w:footnote w:type="continuationSeparator" w:id="0">
    <w:p w:rsidR="002051A1" w:rsidRDefault="002051A1" w:rsidP="00B04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D6D1D"/>
    <w:multiLevelType w:val="hybridMultilevel"/>
    <w:tmpl w:val="6902F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D824DB"/>
    <w:multiLevelType w:val="hybridMultilevel"/>
    <w:tmpl w:val="EA6019C8"/>
    <w:lvl w:ilvl="0" w:tplc="04090017">
      <w:start w:val="1"/>
      <w:numFmt w:val="ideographLegalTraditional"/>
      <w:lvlText w:val="%1、"/>
      <w:lvlJc w:val="left"/>
      <w:pPr>
        <w:ind w:left="906" w:hanging="480"/>
      </w:pPr>
      <w:rPr>
        <w:b/>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2FDC5572"/>
    <w:multiLevelType w:val="hybridMultilevel"/>
    <w:tmpl w:val="C23E4EEC"/>
    <w:lvl w:ilvl="0" w:tplc="EBC0ACAA">
      <w:start w:val="1"/>
      <w:numFmt w:val="ideographLegalTraditional"/>
      <w:lvlText w:val="%1、"/>
      <w:lvlJc w:val="left"/>
      <w:pPr>
        <w:ind w:left="720" w:hanging="720"/>
      </w:pPr>
      <w:rPr>
        <w:rFonts w:hint="default"/>
        <w:b/>
      </w:rPr>
    </w:lvl>
    <w:lvl w:ilvl="1" w:tplc="04C2D11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950EE2"/>
    <w:multiLevelType w:val="hybridMultilevel"/>
    <w:tmpl w:val="4640507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4EE73F5E"/>
    <w:multiLevelType w:val="hybridMultilevel"/>
    <w:tmpl w:val="BC5CC6B4"/>
    <w:lvl w:ilvl="0" w:tplc="EBC0ACAA">
      <w:start w:val="1"/>
      <w:numFmt w:val="ideographLegalTraditional"/>
      <w:lvlText w:val="%1、"/>
      <w:lvlJc w:val="left"/>
      <w:pPr>
        <w:ind w:left="1200" w:hanging="48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FA"/>
    <w:rsid w:val="00035624"/>
    <w:rsid w:val="00043379"/>
    <w:rsid w:val="00073F18"/>
    <w:rsid w:val="00105F5D"/>
    <w:rsid w:val="00161F35"/>
    <w:rsid w:val="0017376B"/>
    <w:rsid w:val="002051A1"/>
    <w:rsid w:val="00244AF6"/>
    <w:rsid w:val="00251F76"/>
    <w:rsid w:val="002A55A2"/>
    <w:rsid w:val="002B3A19"/>
    <w:rsid w:val="002B5944"/>
    <w:rsid w:val="002C5F3C"/>
    <w:rsid w:val="003067FA"/>
    <w:rsid w:val="003C078D"/>
    <w:rsid w:val="003D4FBE"/>
    <w:rsid w:val="003F2513"/>
    <w:rsid w:val="004231E4"/>
    <w:rsid w:val="00481C11"/>
    <w:rsid w:val="004C2149"/>
    <w:rsid w:val="004C3662"/>
    <w:rsid w:val="005335E0"/>
    <w:rsid w:val="005418F6"/>
    <w:rsid w:val="00545824"/>
    <w:rsid w:val="005529E6"/>
    <w:rsid w:val="00557994"/>
    <w:rsid w:val="00564614"/>
    <w:rsid w:val="005A335E"/>
    <w:rsid w:val="005B6204"/>
    <w:rsid w:val="005D3381"/>
    <w:rsid w:val="00642DA2"/>
    <w:rsid w:val="00665FA4"/>
    <w:rsid w:val="006B5D97"/>
    <w:rsid w:val="006D69DA"/>
    <w:rsid w:val="007824EF"/>
    <w:rsid w:val="007A6447"/>
    <w:rsid w:val="007C3AE4"/>
    <w:rsid w:val="0082596D"/>
    <w:rsid w:val="00836E2F"/>
    <w:rsid w:val="00851FF1"/>
    <w:rsid w:val="008A64A3"/>
    <w:rsid w:val="00932107"/>
    <w:rsid w:val="00952970"/>
    <w:rsid w:val="00952C33"/>
    <w:rsid w:val="009720BF"/>
    <w:rsid w:val="009E157C"/>
    <w:rsid w:val="00A310EB"/>
    <w:rsid w:val="00A61D45"/>
    <w:rsid w:val="00A94EF4"/>
    <w:rsid w:val="00AC77A6"/>
    <w:rsid w:val="00B0429B"/>
    <w:rsid w:val="00B12232"/>
    <w:rsid w:val="00B31F25"/>
    <w:rsid w:val="00B975C4"/>
    <w:rsid w:val="00BD5347"/>
    <w:rsid w:val="00BF6F48"/>
    <w:rsid w:val="00C3049D"/>
    <w:rsid w:val="00C63D3A"/>
    <w:rsid w:val="00C84371"/>
    <w:rsid w:val="00CE2D23"/>
    <w:rsid w:val="00CF4990"/>
    <w:rsid w:val="00D04E76"/>
    <w:rsid w:val="00D076AF"/>
    <w:rsid w:val="00D8698E"/>
    <w:rsid w:val="00DC53F6"/>
    <w:rsid w:val="00DF534B"/>
    <w:rsid w:val="00E506A9"/>
    <w:rsid w:val="00E82067"/>
    <w:rsid w:val="00EC6CDE"/>
    <w:rsid w:val="00ED0DD7"/>
    <w:rsid w:val="00F3188B"/>
    <w:rsid w:val="00F91253"/>
    <w:rsid w:val="00FD5B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F5D"/>
    <w:pPr>
      <w:ind w:leftChars="200" w:left="480"/>
    </w:pPr>
  </w:style>
  <w:style w:type="paragraph" w:styleId="a4">
    <w:name w:val="header"/>
    <w:basedOn w:val="a"/>
    <w:link w:val="a5"/>
    <w:uiPriority w:val="99"/>
    <w:unhideWhenUsed/>
    <w:rsid w:val="00B0429B"/>
    <w:pPr>
      <w:tabs>
        <w:tab w:val="center" w:pos="4153"/>
        <w:tab w:val="right" w:pos="8306"/>
      </w:tabs>
      <w:snapToGrid w:val="0"/>
    </w:pPr>
    <w:rPr>
      <w:sz w:val="20"/>
      <w:szCs w:val="20"/>
    </w:rPr>
  </w:style>
  <w:style w:type="character" w:customStyle="1" w:styleId="a5">
    <w:name w:val="頁首 字元"/>
    <w:basedOn w:val="a0"/>
    <w:link w:val="a4"/>
    <w:uiPriority w:val="99"/>
    <w:rsid w:val="00B0429B"/>
    <w:rPr>
      <w:sz w:val="20"/>
      <w:szCs w:val="20"/>
    </w:rPr>
  </w:style>
  <w:style w:type="paragraph" w:styleId="a6">
    <w:name w:val="footer"/>
    <w:basedOn w:val="a"/>
    <w:link w:val="a7"/>
    <w:uiPriority w:val="99"/>
    <w:unhideWhenUsed/>
    <w:rsid w:val="00B0429B"/>
    <w:pPr>
      <w:tabs>
        <w:tab w:val="center" w:pos="4153"/>
        <w:tab w:val="right" w:pos="8306"/>
      </w:tabs>
      <w:snapToGrid w:val="0"/>
    </w:pPr>
    <w:rPr>
      <w:sz w:val="20"/>
      <w:szCs w:val="20"/>
    </w:rPr>
  </w:style>
  <w:style w:type="character" w:customStyle="1" w:styleId="a7">
    <w:name w:val="頁尾 字元"/>
    <w:basedOn w:val="a0"/>
    <w:link w:val="a6"/>
    <w:uiPriority w:val="99"/>
    <w:rsid w:val="00B0429B"/>
    <w:rPr>
      <w:sz w:val="20"/>
      <w:szCs w:val="20"/>
    </w:rPr>
  </w:style>
  <w:style w:type="table" w:styleId="a8">
    <w:name w:val="Table Grid"/>
    <w:basedOn w:val="a1"/>
    <w:uiPriority w:val="59"/>
    <w:rsid w:val="00CF4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499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49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F5D"/>
    <w:pPr>
      <w:ind w:leftChars="200" w:left="480"/>
    </w:pPr>
  </w:style>
  <w:style w:type="paragraph" w:styleId="a4">
    <w:name w:val="header"/>
    <w:basedOn w:val="a"/>
    <w:link w:val="a5"/>
    <w:uiPriority w:val="99"/>
    <w:unhideWhenUsed/>
    <w:rsid w:val="00B0429B"/>
    <w:pPr>
      <w:tabs>
        <w:tab w:val="center" w:pos="4153"/>
        <w:tab w:val="right" w:pos="8306"/>
      </w:tabs>
      <w:snapToGrid w:val="0"/>
    </w:pPr>
    <w:rPr>
      <w:sz w:val="20"/>
      <w:szCs w:val="20"/>
    </w:rPr>
  </w:style>
  <w:style w:type="character" w:customStyle="1" w:styleId="a5">
    <w:name w:val="頁首 字元"/>
    <w:basedOn w:val="a0"/>
    <w:link w:val="a4"/>
    <w:uiPriority w:val="99"/>
    <w:rsid w:val="00B0429B"/>
    <w:rPr>
      <w:sz w:val="20"/>
      <w:szCs w:val="20"/>
    </w:rPr>
  </w:style>
  <w:style w:type="paragraph" w:styleId="a6">
    <w:name w:val="footer"/>
    <w:basedOn w:val="a"/>
    <w:link w:val="a7"/>
    <w:uiPriority w:val="99"/>
    <w:unhideWhenUsed/>
    <w:rsid w:val="00B0429B"/>
    <w:pPr>
      <w:tabs>
        <w:tab w:val="center" w:pos="4153"/>
        <w:tab w:val="right" w:pos="8306"/>
      </w:tabs>
      <w:snapToGrid w:val="0"/>
    </w:pPr>
    <w:rPr>
      <w:sz w:val="20"/>
      <w:szCs w:val="20"/>
    </w:rPr>
  </w:style>
  <w:style w:type="character" w:customStyle="1" w:styleId="a7">
    <w:name w:val="頁尾 字元"/>
    <w:basedOn w:val="a0"/>
    <w:link w:val="a6"/>
    <w:uiPriority w:val="99"/>
    <w:rsid w:val="00B0429B"/>
    <w:rPr>
      <w:sz w:val="20"/>
      <w:szCs w:val="20"/>
    </w:rPr>
  </w:style>
  <w:style w:type="table" w:styleId="a8">
    <w:name w:val="Table Grid"/>
    <w:basedOn w:val="a1"/>
    <w:uiPriority w:val="59"/>
    <w:rsid w:val="00CF4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499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49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葉滋宇</dc:creator>
  <cp:lastModifiedBy>馮苡桐</cp:lastModifiedBy>
  <cp:revision>5</cp:revision>
  <cp:lastPrinted>2020-01-30T03:25:00Z</cp:lastPrinted>
  <dcterms:created xsi:type="dcterms:W3CDTF">2020-01-22T07:55:00Z</dcterms:created>
  <dcterms:modified xsi:type="dcterms:W3CDTF">2020-01-30T06:40:00Z</dcterms:modified>
</cp:coreProperties>
</file>